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7F" w:rsidRDefault="0049157F">
      <w:pPr>
        <w:widowControl w:val="0"/>
        <w:autoSpaceDE w:val="0"/>
        <w:autoSpaceDN w:val="0"/>
        <w:adjustRightInd w:val="0"/>
        <w:spacing w:line="240" w:lineRule="auto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от 16 февраля 2008 г. N 87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О СОСТАВЕ РАЗДЕЛОВ ПРОЕКТНОЙ ДОКУМЕНТАЦИИ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И ТРЕБОВАНИЯХ К ИХ СОДЕРЖАНИЮ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Список изменяющих документов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 xml:space="preserve">(в ред. Постановлений Правительства РФ от 18.05.2009 </w:t>
      </w:r>
      <w:hyperlink r:id="rId5" w:history="1">
        <w:r>
          <w:rPr>
            <w:color w:val="0000FF"/>
          </w:rPr>
          <w:t>N 427</w:t>
        </w:r>
      </w:hyperlink>
      <w:r>
        <w:t>,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 xml:space="preserve">от 21.12.2009 </w:t>
      </w:r>
      <w:hyperlink r:id="rId6" w:history="1">
        <w:r>
          <w:rPr>
            <w:color w:val="0000FF"/>
          </w:rPr>
          <w:t>N 1044</w:t>
        </w:r>
      </w:hyperlink>
      <w:r>
        <w:t xml:space="preserve">, от 13.04.2010 </w:t>
      </w:r>
      <w:hyperlink r:id="rId7" w:history="1">
        <w:r>
          <w:rPr>
            <w:color w:val="0000FF"/>
          </w:rPr>
          <w:t>N 235</w:t>
        </w:r>
      </w:hyperlink>
      <w:r>
        <w:t>,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 xml:space="preserve">от 07.12.2010 </w:t>
      </w:r>
      <w:hyperlink r:id="rId8" w:history="1">
        <w:r>
          <w:rPr>
            <w:color w:val="0000FF"/>
          </w:rPr>
          <w:t>N 1006</w:t>
        </w:r>
      </w:hyperlink>
      <w:r>
        <w:t xml:space="preserve">, от 15.02.2011 </w:t>
      </w:r>
      <w:hyperlink r:id="rId9" w:history="1">
        <w:r>
          <w:rPr>
            <w:color w:val="0000FF"/>
          </w:rPr>
          <w:t>N 73</w:t>
        </w:r>
      </w:hyperlink>
      <w:r>
        <w:t>,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 xml:space="preserve">от 25.06.2012 </w:t>
      </w:r>
      <w:hyperlink r:id="rId10" w:history="1">
        <w:r>
          <w:rPr>
            <w:color w:val="0000FF"/>
          </w:rPr>
          <w:t>N 628</w:t>
        </w:r>
      </w:hyperlink>
      <w:r>
        <w:t xml:space="preserve">, от 02.08.2012 </w:t>
      </w:r>
      <w:hyperlink r:id="rId11" w:history="1">
        <w:r>
          <w:rPr>
            <w:color w:val="0000FF"/>
          </w:rPr>
          <w:t>N 788</w:t>
        </w:r>
      </w:hyperlink>
      <w:r>
        <w:t>,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 xml:space="preserve">от 22.04.2013 </w:t>
      </w:r>
      <w:hyperlink r:id="rId12" w:history="1">
        <w:r>
          <w:rPr>
            <w:color w:val="0000FF"/>
          </w:rPr>
          <w:t>N 360</w:t>
        </w:r>
      </w:hyperlink>
      <w:r>
        <w:t xml:space="preserve">, от 30.04.2013 </w:t>
      </w:r>
      <w:hyperlink r:id="rId13" w:history="1">
        <w:r>
          <w:rPr>
            <w:color w:val="0000FF"/>
          </w:rPr>
          <w:t>N 382</w:t>
        </w:r>
      </w:hyperlink>
      <w:r>
        <w:t>,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 xml:space="preserve">от 08.08.2013 </w:t>
      </w:r>
      <w:hyperlink r:id="rId14" w:history="1">
        <w:r>
          <w:rPr>
            <w:color w:val="0000FF"/>
          </w:rPr>
          <w:t>N 679</w:t>
        </w:r>
      </w:hyperlink>
      <w:r>
        <w:t xml:space="preserve">, от 26.03.2014 </w:t>
      </w:r>
      <w:hyperlink r:id="rId15" w:history="1">
        <w:r>
          <w:rPr>
            <w:color w:val="0000FF"/>
          </w:rPr>
          <w:t>N 230</w:t>
        </w:r>
      </w:hyperlink>
      <w:r>
        <w:t>,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 xml:space="preserve">от 10.12.2014 </w:t>
      </w:r>
      <w:hyperlink r:id="rId16" w:history="1">
        <w:r>
          <w:rPr>
            <w:color w:val="0000FF"/>
          </w:rPr>
          <w:t>N 1346</w:t>
        </w:r>
      </w:hyperlink>
      <w:r>
        <w:t>)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1. Утвердить прилагаемое </w:t>
      </w:r>
      <w:hyperlink w:anchor="Par48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2. Установить, что: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а) разъяснения о порядке применения </w:t>
      </w:r>
      <w:hyperlink w:anchor="Par48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ar48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" w:author="Иванков Артем Михайлович" w:date="2015-02-25T09:10:00Z"/>
        </w:rPr>
      </w:pPr>
      <w:ins w:id="2" w:author="Иванков Артем Михайлович" w:date="2015-02-25T09:10:00Z">
        <w:r w:rsidRPr="00EE42A3">
          <w:t>в)</w:t>
        </w:r>
        <w:r>
          <w:t> </w:t>
        </w:r>
        <w:r w:rsidRPr="009926F0">
          <w:t xml:space="preserve">в отношении проектной документации на особо опасные, технически сложные и уникальные объекты, объекты культурного наследия (памятников истории и культуры), линейные объекты, объекты по производству электрической энергии установленной генерирующей мощностью 25 МВт и более, линии электропередачи и иные объекты электросетевого хозяйства </w:t>
        </w:r>
        <w:r w:rsidRPr="009926F0">
          <w:lastRenderedPageBreak/>
          <w:t xml:space="preserve">проектным номинальным классом напряжения 110 кВ и выше Правительством Российской Федерации могут уточняться и дополняться требования к содержанию разделов проектной документации, которые оформляются приложениями к Положению о составе разделов проектной документации и требованиях к их содержанию. Предложения по уточнению и дополнению требований к содержанию разделов проектной документации готовят федеральные органы исполнительной власти, осуществляющие функции по выработке государственной политики и нормативно-правовому регулированию в соответствующей сфере деятельности по согласованию с Министерством строительства и жилищно-коммунального хозяйства Российской </w:t>
        </w:r>
        <w:proofErr w:type="spellStart"/>
        <w:r w:rsidRPr="009926F0">
          <w:t>Федерации.</w:t>
        </w:r>
      </w:ins>
      <w:del w:id="3" w:author="Иванков Артем Михайлович" w:date="2015-02-25T09:10:00Z">
        <w:r w:rsidDel="0049157F">
          <w:delTex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jc w:val="both"/>
        <w:rPr>
          <w:del w:id="4" w:author="Иванков Артем Михайлович" w:date="2015-02-25T09:10:00Z"/>
        </w:rPr>
      </w:pPr>
      <w:del w:id="5" w:author="Иванков Артем Михайлович" w:date="2015-02-25T09:10:00Z">
        <w:r w:rsidDel="0049157F">
          <w:delText xml:space="preserve">(пп. "в" введен </w:delText>
        </w:r>
        <w:r w:rsidR="00782F4E" w:rsidDel="0049157F">
          <w:fldChar w:fldCharType="begin"/>
        </w:r>
        <w:r w:rsidDel="0049157F">
          <w:delInstrText xml:space="preserve">HYPERLINK consultantplus://offline/ref=0664028F5A59A265E807D9DA2CE88D0A314F8188AE1483CC33B8ABEE5361A770BBEBC5589367013EP9J3G </w:delInstrText>
        </w:r>
        <w:r w:rsidR="00782F4E" w:rsidDel="0049157F">
          <w:fldChar w:fldCharType="separate"/>
        </w:r>
        <w:r w:rsidDel="0049157F">
          <w:rPr>
            <w:color w:val="0000FF"/>
          </w:rPr>
          <w:delText>Постановлением</w:delText>
        </w:r>
        <w:r w:rsidR="00782F4E" w:rsidDel="0049157F">
          <w:fldChar w:fldCharType="end"/>
        </w:r>
        <w:r w:rsidDel="0049157F">
          <w:delText xml:space="preserve"> Правительства РФ от 22.04.2013 N 360)</w:delText>
        </w:r>
      </w:del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3</w:t>
      </w:r>
      <w:proofErr w:type="spellEnd"/>
      <w:r>
        <w:t xml:space="preserve">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19" w:history="1">
        <w:r>
          <w:rPr>
            <w:color w:val="0000FF"/>
          </w:rPr>
          <w:t>части 14 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</w:t>
      </w:r>
      <w:r>
        <w:lastRenderedPageBreak/>
        <w:t>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6. </w:t>
      </w:r>
      <w:hyperlink w:anchor="Par99" w:history="1">
        <w:r>
          <w:rPr>
            <w:color w:val="0000FF"/>
          </w:rPr>
          <w:t>Пункты 9</w:t>
        </w:r>
      </w:hyperlink>
      <w:r>
        <w:t xml:space="preserve"> - </w:t>
      </w:r>
      <w:hyperlink w:anchor="Par963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7. Внести в акты Правительства Российской Федерации следующие изменения: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абзаце первом пункта 13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Председатель Правительства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Российской Федерации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В.ЗУБКОВ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  <w:bookmarkStart w:id="6" w:name="Par43"/>
      <w:bookmarkEnd w:id="6"/>
      <w:r>
        <w:t>Утверждено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Постановлением Правительства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Российской Федерации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от 16 февраля 2008 г. N 87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bookmarkStart w:id="7" w:name="Par48"/>
      <w:bookmarkEnd w:id="7"/>
      <w:r>
        <w:rPr>
          <w:b/>
          <w:bCs/>
        </w:rPr>
        <w:t>ПОЛОЖЕНИЕ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>О СОСТАВЕ РАЗДЕЛОВ ПРОЕКТНОЙ ДОКУМЕНТАЦИИ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И ТРЕБОВАНИЯХ К ИХ СОДЕРЖАНИЮ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Список изменяющих документов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 xml:space="preserve">(в ред. Постановлений Правительства РФ от 18.05.2009 </w:t>
      </w:r>
      <w:hyperlink r:id="rId22" w:history="1">
        <w:r>
          <w:rPr>
            <w:color w:val="0000FF"/>
          </w:rPr>
          <w:t>N 427</w:t>
        </w:r>
      </w:hyperlink>
      <w:r>
        <w:t>,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 xml:space="preserve">от 21.12.2009 </w:t>
      </w:r>
      <w:hyperlink r:id="rId23" w:history="1">
        <w:r>
          <w:rPr>
            <w:color w:val="0000FF"/>
          </w:rPr>
          <w:t>N 1044</w:t>
        </w:r>
      </w:hyperlink>
      <w:r>
        <w:t xml:space="preserve">, от 13.04.2010 </w:t>
      </w:r>
      <w:hyperlink r:id="rId24" w:history="1">
        <w:r>
          <w:rPr>
            <w:color w:val="0000FF"/>
          </w:rPr>
          <w:t>N 235</w:t>
        </w:r>
      </w:hyperlink>
      <w:r>
        <w:t>,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 xml:space="preserve">от 07.12.2010 </w:t>
      </w:r>
      <w:hyperlink r:id="rId25" w:history="1">
        <w:r>
          <w:rPr>
            <w:color w:val="0000FF"/>
          </w:rPr>
          <w:t>N 1006</w:t>
        </w:r>
      </w:hyperlink>
      <w:r>
        <w:t xml:space="preserve">, от 15.02.2011 </w:t>
      </w:r>
      <w:hyperlink r:id="rId26" w:history="1">
        <w:r>
          <w:rPr>
            <w:color w:val="0000FF"/>
          </w:rPr>
          <w:t>N 73</w:t>
        </w:r>
      </w:hyperlink>
      <w:r>
        <w:t>,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 xml:space="preserve">от 25.06.2012 </w:t>
      </w:r>
      <w:hyperlink r:id="rId27" w:history="1">
        <w:r>
          <w:rPr>
            <w:color w:val="0000FF"/>
          </w:rPr>
          <w:t>N 628</w:t>
        </w:r>
      </w:hyperlink>
      <w:r>
        <w:t xml:space="preserve">, от 02.08.2012 </w:t>
      </w:r>
      <w:hyperlink r:id="rId28" w:history="1">
        <w:r>
          <w:rPr>
            <w:color w:val="0000FF"/>
          </w:rPr>
          <w:t>N 788</w:t>
        </w:r>
      </w:hyperlink>
      <w:r>
        <w:t>,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 xml:space="preserve">от 22.04.2013 </w:t>
      </w:r>
      <w:hyperlink r:id="rId29" w:history="1">
        <w:r>
          <w:rPr>
            <w:color w:val="0000FF"/>
          </w:rPr>
          <w:t>N 360</w:t>
        </w:r>
      </w:hyperlink>
      <w:r>
        <w:t xml:space="preserve">, от 30.04.2013 </w:t>
      </w:r>
      <w:hyperlink r:id="rId30" w:history="1">
        <w:r>
          <w:rPr>
            <w:color w:val="0000FF"/>
          </w:rPr>
          <w:t>N 382</w:t>
        </w:r>
      </w:hyperlink>
      <w:r>
        <w:t>,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 xml:space="preserve">от 08.08.2013 </w:t>
      </w:r>
      <w:hyperlink r:id="rId31" w:history="1">
        <w:r>
          <w:rPr>
            <w:color w:val="0000FF"/>
          </w:rPr>
          <w:t>N 679</w:t>
        </w:r>
      </w:hyperlink>
      <w:r>
        <w:t xml:space="preserve">, от 26.03.2014 </w:t>
      </w:r>
      <w:hyperlink r:id="rId32" w:history="1">
        <w:r>
          <w:rPr>
            <w:color w:val="0000FF"/>
          </w:rPr>
          <w:t>N 230</w:t>
        </w:r>
      </w:hyperlink>
      <w:r>
        <w:t>,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 xml:space="preserve">от 10.12.2014 </w:t>
      </w:r>
      <w:hyperlink r:id="rId33" w:history="1">
        <w:r>
          <w:rPr>
            <w:color w:val="0000FF"/>
          </w:rPr>
          <w:t>N 1346</w:t>
        </w:r>
      </w:hyperlink>
      <w:r>
        <w:t>)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8" w:name="Par61"/>
      <w:bookmarkEnd w:id="8"/>
      <w:r>
        <w:t>I. Общие положения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Pr="009926F0" w:rsidRDefault="0049157F" w:rsidP="0049157F">
      <w:pPr>
        <w:jc w:val="both"/>
        <w:rPr>
          <w:ins w:id="9" w:author="Иванков Артем Михайлович" w:date="2015-02-25T09:14:00Z"/>
        </w:rPr>
      </w:pPr>
      <w:ins w:id="10" w:author="Иванков Артем Михайлович" w:date="2015-02-25T09:14:00Z">
        <w:r w:rsidRPr="00EE42A3">
          <w:t>1.</w:t>
        </w:r>
        <w:bookmarkStart w:id="11" w:name="sub_10011"/>
        <w:r w:rsidRPr="00EE42A3">
          <w:t> </w:t>
        </w:r>
        <w:bookmarkEnd w:id="11"/>
        <w:r w:rsidRPr="009926F0">
          <w:t>Настоящее Положение устанавливает:</w:t>
        </w:r>
      </w:ins>
    </w:p>
    <w:p w:rsidR="0049157F" w:rsidRPr="009926F0" w:rsidRDefault="0049157F" w:rsidP="0049157F">
      <w:pPr>
        <w:jc w:val="both"/>
        <w:rPr>
          <w:ins w:id="12" w:author="Иванков Артем Михайлович" w:date="2015-02-25T09:14:00Z"/>
        </w:rPr>
      </w:pPr>
      <w:ins w:id="13" w:author="Иванков Артем Михайлович" w:date="2015-02-25T09:14:00Z">
        <w:r w:rsidRPr="009926F0">
          <w:t>состав и требования к содержанию разделов проектной документации применительно к различным видам объектов капитального строительства, в том числе к линейным объектам, к объектам производственного и непроизводственного назначения, к отдельным этапам строительства объектов капитального строительства;</w:t>
        </w:r>
      </w:ins>
    </w:p>
    <w:p w:rsidR="0049157F" w:rsidRPr="009926F0" w:rsidRDefault="0049157F" w:rsidP="0049157F">
      <w:pPr>
        <w:jc w:val="both"/>
        <w:rPr>
          <w:ins w:id="14" w:author="Иванков Артем Михайлович" w:date="2015-02-25T09:14:00Z"/>
        </w:rPr>
      </w:pPr>
      <w:ins w:id="15" w:author="Иванков Артем Михайлович" w:date="2015-02-25T09:14:00Z">
        <w:r w:rsidRPr="009926F0">
          <w:t>состав и требования к содержанию разделов проектной документации при проведении капитального ремонта или реконструкции объектов капитального строительства (включая линейные объекты);</w:t>
        </w:r>
      </w:ins>
    </w:p>
    <w:p w:rsidR="0049157F" w:rsidDel="0049157F" w:rsidRDefault="0049157F" w:rsidP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6" w:author="Иванков Артем Михайлович" w:date="2015-02-25T09:14:00Z"/>
        </w:rPr>
      </w:pPr>
      <w:ins w:id="17" w:author="Иванков Артем Михайлович" w:date="2015-02-25T09:14:00Z">
        <w:r w:rsidRPr="009926F0">
          <w:t>состав и требования к содержанию разделов проектной документации, подлежащей экспертизе в соответствии с частью 1 статьи 49 Градостроительного кодекса Российской Федерации, и представляемой на обязательную экспертизу проектной документации (далее – подлежащей обязательной экспертизе)</w:t>
        </w:r>
      </w:ins>
      <w:del w:id="18" w:author="Иванков Артем Михайлович" w:date="2015-02-25T09:14:00Z">
        <w:r w:rsidDel="0049157F">
          <w:delText>1. Настоящее Положение устанавливает состав разделов проектной документации и требования к содержанию этих разделов: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9" w:author="Иванков Артем Михайлович" w:date="2015-02-25T09:14:00Z"/>
        </w:rPr>
      </w:pPr>
      <w:del w:id="20" w:author="Иванков Артем Михайлович" w:date="2015-02-25T09:14:00Z">
        <w:r w:rsidDel="0049157F">
          <w:delText>а) при подготовке проектной документации на различные виды объектов капитального строительства;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1" w:author="Иванков Артем Михайлович" w:date="2015-02-25T09:14:00Z"/>
        </w:rPr>
      </w:pPr>
      <w:del w:id="22" w:author="Иванков Артем Михайлович" w:date="2015-02-25T09:14:00Z">
        <w:r w:rsidDel="0049157F">
          <w:delTex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delText>
        </w:r>
      </w:del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</w:t>
      </w:r>
      <w:r>
        <w:lastRenderedPageBreak/>
        <w:t>бытового назначения, а также иные объекты капитального строительства непроизводственного назначения);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49157F" w:rsidRPr="005251D7" w:rsidRDefault="0049157F" w:rsidP="0049157F">
      <w:pPr>
        <w:autoSpaceDE w:val="0"/>
        <w:autoSpaceDN w:val="0"/>
        <w:adjustRightInd w:val="0"/>
        <w:jc w:val="both"/>
        <w:rPr>
          <w:ins w:id="23" w:author="Иванков Артем Михайлович" w:date="2015-02-25T09:15:00Z"/>
        </w:rPr>
      </w:pPr>
      <w:ins w:id="24" w:author="Иванков Артем Михайлович" w:date="2015-02-25T09:15:00Z">
        <w:r w:rsidRPr="00EE42A3">
          <w:t>3. </w:t>
        </w:r>
        <w:r w:rsidRPr="005251D7">
          <w:t>Проектная документация состоит из текстовой и графической частей.</w:t>
        </w:r>
      </w:ins>
    </w:p>
    <w:p w:rsidR="0049157F" w:rsidRPr="005251D7" w:rsidRDefault="0049157F" w:rsidP="0049157F">
      <w:pPr>
        <w:autoSpaceDE w:val="0"/>
        <w:autoSpaceDN w:val="0"/>
        <w:adjustRightInd w:val="0"/>
        <w:jc w:val="both"/>
        <w:rPr>
          <w:ins w:id="25" w:author="Иванков Артем Михайлович" w:date="2015-02-25T09:15:00Z"/>
        </w:rPr>
      </w:pPr>
      <w:ins w:id="26" w:author="Иванков Артем Михайлович" w:date="2015-02-25T09:15:00Z">
        <w:r w:rsidRPr="005251D7">
          <w:t>Текстовая часть содержит сведения в отношении объекта капитального строительства, описание принятых технических и иных решений, в том числе значения параметров и другие проектные характеристики зданий и сооружений по обеспечению его безопасности и выполнению установленных требований, пояснения, ссылки на нормативные и (или) технические документы и (или) исходные данные для проектирования (в том числе результаты инженерных изысканий), используемые при подготовке проектной документации и результаты расчетов, обосновывающие принятые решения.</w:t>
        </w:r>
      </w:ins>
    </w:p>
    <w:p w:rsidR="0049157F" w:rsidRPr="005251D7" w:rsidRDefault="0049157F" w:rsidP="0049157F">
      <w:pPr>
        <w:autoSpaceDE w:val="0"/>
        <w:autoSpaceDN w:val="0"/>
        <w:adjustRightInd w:val="0"/>
        <w:jc w:val="both"/>
        <w:rPr>
          <w:ins w:id="27" w:author="Иванков Артем Михайлович" w:date="2015-02-25T09:15:00Z"/>
        </w:rPr>
      </w:pPr>
      <w:ins w:id="28" w:author="Иванков Артем Михайлович" w:date="2015-02-25T09:15:00Z">
        <w:r w:rsidRPr="005251D7">
  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  </w:r>
      </w:ins>
    </w:p>
    <w:p w:rsidR="0049157F" w:rsidDel="0049157F" w:rsidRDefault="0049157F" w:rsidP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9" w:author="Иванков Артем Михайлович" w:date="2015-02-25T09:15:00Z"/>
        </w:rPr>
      </w:pPr>
      <w:ins w:id="30" w:author="Иванков Артем Михайлович" w:date="2015-02-25T09:15:00Z">
        <w:r w:rsidRPr="005251D7">
  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  </w:r>
      </w:ins>
      <w:del w:id="31" w:author="Иванков Артем Михайлович" w:date="2015-02-25T09:15:00Z">
        <w:r w:rsidDel="0049157F">
          <w:delText>3. Проектная документация состоит из текстовой и графической частей.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32" w:author="Иванков Артем Михайлович" w:date="2015-02-25T09:15:00Z"/>
        </w:rPr>
      </w:pPr>
      <w:del w:id="33" w:author="Иванков Артем Михайлович" w:date="2015-02-25T09:15:00Z">
        <w:r w:rsidDel="0049157F">
          <w:delTex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34" w:author="Иванков Артем Михайлович" w:date="2015-02-25T09:15:00Z"/>
        </w:rPr>
      </w:pPr>
      <w:del w:id="35" w:author="Иванков Артем Михайлович" w:date="2015-02-25T09:15:00Z">
        <w:r w:rsidDel="0049157F">
          <w:delTex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36" w:author="Иванков Артем Михайлович" w:date="2015-02-25T09:15:00Z"/>
        </w:rPr>
      </w:pPr>
      <w:del w:id="37" w:author="Иванков Артем Михайлович" w:date="2015-02-25T09:15:00Z">
        <w:r w:rsidDel="0049157F">
          <w:delText>Подготовка проектной документации должна осуществляться в соответствии с законодательством Российской Федерации о государственной тайне.</w:delText>
        </w:r>
      </w:del>
    </w:p>
    <w:p w:rsidR="0049157F" w:rsidRPr="00986458" w:rsidRDefault="0049157F" w:rsidP="0049157F">
      <w:pPr>
        <w:autoSpaceDE w:val="0"/>
        <w:autoSpaceDN w:val="0"/>
        <w:adjustRightInd w:val="0"/>
        <w:jc w:val="both"/>
        <w:rPr>
          <w:ins w:id="38" w:author="Иванков Артем Михайлович" w:date="2015-02-25T09:15:00Z"/>
        </w:rPr>
      </w:pPr>
      <w:ins w:id="39" w:author="Иванков Артем Михайлович" w:date="2015-02-25T09:15:00Z">
        <w:r w:rsidRPr="00EE42A3">
          <w:t>3.1. </w:t>
        </w:r>
        <w:r w:rsidRPr="00986458">
          <w:t>В состав проектной документации объектов капитального строительства или отдельных этапов строительства производственного и непроизводственного назначения, подлежащей обязательной экспертизе,</w:t>
        </w:r>
        <w:r>
          <w:t xml:space="preserve"> </w:t>
        </w:r>
        <w:r w:rsidRPr="00986458">
          <w:t>в обязательном порядке включаются следующие разделы:</w:t>
        </w:r>
      </w:ins>
    </w:p>
    <w:p w:rsidR="0049157F" w:rsidRPr="00986458" w:rsidRDefault="0049157F" w:rsidP="0049157F">
      <w:pPr>
        <w:autoSpaceDE w:val="0"/>
        <w:autoSpaceDN w:val="0"/>
        <w:adjustRightInd w:val="0"/>
        <w:jc w:val="both"/>
        <w:rPr>
          <w:ins w:id="40" w:author="Иванков Артем Михайлович" w:date="2015-02-25T09:15:00Z"/>
        </w:rPr>
      </w:pPr>
      <w:ins w:id="41" w:author="Иванков Артем Михайлович" w:date="2015-02-25T09:15:00Z">
        <w:r w:rsidRPr="00986458">
          <w:t>а) пояснительная записка;</w:t>
        </w:r>
      </w:ins>
    </w:p>
    <w:p w:rsidR="0049157F" w:rsidRPr="00986458" w:rsidRDefault="0049157F" w:rsidP="0049157F">
      <w:pPr>
        <w:autoSpaceDE w:val="0"/>
        <w:autoSpaceDN w:val="0"/>
        <w:adjustRightInd w:val="0"/>
        <w:jc w:val="both"/>
        <w:rPr>
          <w:ins w:id="42" w:author="Иванков Артем Михайлович" w:date="2015-02-25T09:15:00Z"/>
        </w:rPr>
      </w:pPr>
      <w:ins w:id="43" w:author="Иванков Артем Михайлович" w:date="2015-02-25T09:15:00Z">
        <w:r w:rsidRPr="00986458">
          <w:t>б) схема планировочной организации земельного участка;</w:t>
        </w:r>
      </w:ins>
    </w:p>
    <w:p w:rsidR="0049157F" w:rsidRPr="00986458" w:rsidRDefault="0049157F" w:rsidP="0049157F">
      <w:pPr>
        <w:autoSpaceDE w:val="0"/>
        <w:autoSpaceDN w:val="0"/>
        <w:adjustRightInd w:val="0"/>
        <w:jc w:val="both"/>
        <w:rPr>
          <w:ins w:id="44" w:author="Иванков Артем Михайлович" w:date="2015-02-25T09:15:00Z"/>
        </w:rPr>
      </w:pPr>
      <w:ins w:id="45" w:author="Иванков Артем Михайлович" w:date="2015-02-25T09:15:00Z">
        <w:r w:rsidRPr="00986458">
          <w:t>в) архитектурные и объемно-планировочные решения;</w:t>
        </w:r>
      </w:ins>
    </w:p>
    <w:p w:rsidR="0049157F" w:rsidRPr="00986458" w:rsidRDefault="0049157F" w:rsidP="0049157F">
      <w:pPr>
        <w:autoSpaceDE w:val="0"/>
        <w:autoSpaceDN w:val="0"/>
        <w:adjustRightInd w:val="0"/>
        <w:jc w:val="both"/>
        <w:rPr>
          <w:ins w:id="46" w:author="Иванков Артем Михайлович" w:date="2015-02-25T09:15:00Z"/>
        </w:rPr>
      </w:pPr>
      <w:ins w:id="47" w:author="Иванков Артем Михайлович" w:date="2015-02-25T09:15:00Z">
        <w:r w:rsidRPr="00986458">
          <w:t>г) конструктивные решения;</w:t>
        </w:r>
      </w:ins>
    </w:p>
    <w:p w:rsidR="0049157F" w:rsidRPr="00986458" w:rsidRDefault="0049157F" w:rsidP="0049157F">
      <w:pPr>
        <w:autoSpaceDE w:val="0"/>
        <w:autoSpaceDN w:val="0"/>
        <w:adjustRightInd w:val="0"/>
        <w:jc w:val="both"/>
        <w:rPr>
          <w:ins w:id="48" w:author="Иванков Артем Михайлович" w:date="2015-02-25T09:15:00Z"/>
        </w:rPr>
      </w:pPr>
      <w:ins w:id="49" w:author="Иванков Артем Михайлович" w:date="2015-02-25T09:15:00Z">
        <w:r w:rsidRPr="00986458">
          <w:lastRenderedPageBreak/>
          <w:t>д) сведения об инженерном оборудовании, о сетях и системах инженерно-технического обеспечения;</w:t>
        </w:r>
      </w:ins>
    </w:p>
    <w:p w:rsidR="0049157F" w:rsidRPr="00986458" w:rsidRDefault="0049157F" w:rsidP="0049157F">
      <w:pPr>
        <w:autoSpaceDE w:val="0"/>
        <w:autoSpaceDN w:val="0"/>
        <w:adjustRightInd w:val="0"/>
        <w:jc w:val="both"/>
        <w:rPr>
          <w:ins w:id="50" w:author="Иванков Артем Михайлович" w:date="2015-02-25T09:15:00Z"/>
        </w:rPr>
      </w:pPr>
      <w:ins w:id="51" w:author="Иванков Артем Михайлович" w:date="2015-02-25T09:15:00Z">
        <w:r w:rsidRPr="00986458">
          <w:t xml:space="preserve">е) технологические решения; </w:t>
        </w:r>
      </w:ins>
    </w:p>
    <w:p w:rsidR="0049157F" w:rsidRPr="00986458" w:rsidRDefault="0049157F" w:rsidP="0049157F">
      <w:pPr>
        <w:autoSpaceDE w:val="0"/>
        <w:autoSpaceDN w:val="0"/>
        <w:adjustRightInd w:val="0"/>
        <w:jc w:val="both"/>
        <w:rPr>
          <w:ins w:id="52" w:author="Иванков Артем Михайлович" w:date="2015-02-25T09:15:00Z"/>
        </w:rPr>
      </w:pPr>
      <w:ins w:id="53" w:author="Иванков Артем Михайлович" w:date="2015-02-25T09:15:00Z">
        <w:r w:rsidRPr="00986458">
          <w:t>ж) проект организации строительства объектов капитального строительства, в том числе проект организации работ по сносу или демонтажу объектов капитального строительства (при необходимости сноса или демонтажа объектов капитального строительства, их частей для строительства, реконструкции других объектов капитального строительства);</w:t>
        </w:r>
      </w:ins>
    </w:p>
    <w:p w:rsidR="0049157F" w:rsidRPr="00986458" w:rsidRDefault="0049157F" w:rsidP="0049157F">
      <w:pPr>
        <w:autoSpaceDE w:val="0"/>
        <w:autoSpaceDN w:val="0"/>
        <w:adjustRightInd w:val="0"/>
        <w:jc w:val="both"/>
        <w:rPr>
          <w:ins w:id="54" w:author="Иванков Артем Михайлович" w:date="2015-02-25T09:15:00Z"/>
        </w:rPr>
      </w:pPr>
      <w:ins w:id="55" w:author="Иванков Артем Михайлович" w:date="2015-02-25T09:15:00Z">
        <w:r w:rsidRPr="00986458">
          <w:t>и) перечень мероприятий по охране окружающей среды;</w:t>
        </w:r>
      </w:ins>
    </w:p>
    <w:p w:rsidR="0049157F" w:rsidRPr="00986458" w:rsidRDefault="0049157F" w:rsidP="0049157F">
      <w:pPr>
        <w:autoSpaceDE w:val="0"/>
        <w:autoSpaceDN w:val="0"/>
        <w:adjustRightInd w:val="0"/>
        <w:jc w:val="both"/>
        <w:rPr>
          <w:ins w:id="56" w:author="Иванков Артем Михайлович" w:date="2015-02-25T09:15:00Z"/>
        </w:rPr>
      </w:pPr>
      <w:ins w:id="57" w:author="Иванков Артем Михайлович" w:date="2015-02-25T09:15:00Z">
        <w:r w:rsidRPr="00986458">
          <w:t>з) требования к обеспечению безопасной эксплуатации объектов капитального строительства;</w:t>
        </w:r>
      </w:ins>
    </w:p>
    <w:p w:rsidR="0049157F" w:rsidRPr="00986458" w:rsidRDefault="0049157F" w:rsidP="0049157F">
      <w:pPr>
        <w:autoSpaceDE w:val="0"/>
        <w:autoSpaceDN w:val="0"/>
        <w:adjustRightInd w:val="0"/>
        <w:jc w:val="both"/>
        <w:rPr>
          <w:ins w:id="58" w:author="Иванков Артем Михайлович" w:date="2015-02-25T09:15:00Z"/>
        </w:rPr>
      </w:pPr>
      <w:ins w:id="59" w:author="Иванков Артем Михайлович" w:date="2015-02-25T09:15:00Z">
        <w:r w:rsidRPr="00986458">
          <w:t>к) смета на строительство (этап стр</w:t>
        </w:r>
        <w:r>
          <w:t>о</w:t>
        </w:r>
        <w:r w:rsidRPr="00986458">
          <w:t>ительства) или реконструкцию объектов капитального строительства – для объектов капитального строительства, финансируемых с привлечением средств соответствующих бюджетов бюджетной системы Российской Федерации;</w:t>
        </w:r>
      </w:ins>
    </w:p>
    <w:p w:rsidR="0049157F" w:rsidRPr="00986458" w:rsidRDefault="0049157F" w:rsidP="0049157F">
      <w:pPr>
        <w:autoSpaceDE w:val="0"/>
        <w:autoSpaceDN w:val="0"/>
        <w:adjustRightInd w:val="0"/>
        <w:jc w:val="both"/>
        <w:rPr>
          <w:ins w:id="60" w:author="Иванков Артем Михайлович" w:date="2015-02-25T09:15:00Z"/>
        </w:rPr>
      </w:pPr>
      <w:ins w:id="61" w:author="Иванков Артем Михайлович" w:date="2015-02-25T09:15:00Z">
        <w:r w:rsidRPr="00986458">
          <w:t>л) иная документация в случаях, предусмотренных Градостроительным кодексом Российской Федерации, Федеральным законом от 21.07.1997 N 116-ФЗ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62" w:author="Иванков Артем Михайлович" w:date="2015-02-25T09:15:00Z"/>
        </w:rPr>
      </w:pPr>
      <w:ins w:id="63" w:author="Иванков Артем Михайлович" w:date="2015-02-25T09:15:00Z">
        <w:r w:rsidRPr="00986458">
          <w:t xml:space="preserve">«О промышленной безопасности опасных производственных объектов», Федеральным законом от 21.07.1997 N 117-ФЗ </w:t>
        </w:r>
        <w:r>
          <w:t>«</w:t>
        </w:r>
        <w:r w:rsidRPr="00986458">
          <w:t>О безопасности гидротехнических сооружений</w:t>
        </w:r>
        <w:r>
          <w:t>».</w:t>
        </w:r>
      </w:ins>
    </w:p>
    <w:p w:rsidR="0049157F" w:rsidRPr="00986458" w:rsidRDefault="0049157F" w:rsidP="0049157F">
      <w:pPr>
        <w:autoSpaceDE w:val="0"/>
        <w:autoSpaceDN w:val="0"/>
        <w:adjustRightInd w:val="0"/>
        <w:jc w:val="both"/>
        <w:rPr>
          <w:ins w:id="64" w:author="Иванков Артем Михайлович" w:date="2015-02-25T09:15:00Z"/>
          <w:color w:val="000000"/>
        </w:rPr>
      </w:pPr>
      <w:ins w:id="65" w:author="Иванков Артем Михайлович" w:date="2015-02-25T09:15:00Z">
        <w:r w:rsidRPr="00EE42A3">
          <w:rPr>
            <w:color w:val="000000"/>
          </w:rPr>
          <w:t>3.2. </w:t>
        </w:r>
        <w:r w:rsidRPr="00986458">
          <w:rPr>
            <w:color w:val="000000"/>
          </w:rPr>
          <w:t>В состав проектной документации на линейные объекты или отдельные этапы строительства</w:t>
        </w:r>
        <w:r>
          <w:rPr>
            <w:color w:val="000000"/>
          </w:rPr>
          <w:t xml:space="preserve"> </w:t>
        </w:r>
        <w:r w:rsidRPr="00986458">
          <w:rPr>
            <w:color w:val="000000"/>
          </w:rPr>
          <w:t>линейных объектов, подлежащей обязательной экспертизе, в обязательном порядке включаются следующие разделы:</w:t>
        </w:r>
      </w:ins>
    </w:p>
    <w:p w:rsidR="0049157F" w:rsidRPr="00986458" w:rsidRDefault="0049157F" w:rsidP="0049157F">
      <w:pPr>
        <w:autoSpaceDE w:val="0"/>
        <w:autoSpaceDN w:val="0"/>
        <w:adjustRightInd w:val="0"/>
        <w:jc w:val="both"/>
        <w:rPr>
          <w:ins w:id="66" w:author="Иванков Артем Михайлович" w:date="2015-02-25T09:15:00Z"/>
          <w:color w:val="000000"/>
        </w:rPr>
      </w:pPr>
      <w:ins w:id="67" w:author="Иванков Артем Михайлович" w:date="2015-02-25T09:15:00Z">
        <w:r w:rsidRPr="00986458">
          <w:rPr>
            <w:color w:val="000000"/>
          </w:rPr>
          <w:t>а) пояснительная записка;</w:t>
        </w:r>
      </w:ins>
    </w:p>
    <w:p w:rsidR="0049157F" w:rsidRPr="00986458" w:rsidRDefault="0049157F" w:rsidP="0049157F">
      <w:pPr>
        <w:autoSpaceDE w:val="0"/>
        <w:autoSpaceDN w:val="0"/>
        <w:adjustRightInd w:val="0"/>
        <w:jc w:val="both"/>
        <w:rPr>
          <w:ins w:id="68" w:author="Иванков Артем Михайлович" w:date="2015-02-25T09:15:00Z"/>
          <w:color w:val="000000"/>
        </w:rPr>
      </w:pPr>
      <w:ins w:id="69" w:author="Иванков Артем Михайлович" w:date="2015-02-25T09:15:00Z">
        <w:r w:rsidRPr="00986458">
          <w:rPr>
            <w:color w:val="000000"/>
          </w:rPr>
          <w:t>б) проект полосы отвода;</w:t>
        </w:r>
      </w:ins>
    </w:p>
    <w:p w:rsidR="0049157F" w:rsidRPr="00986458" w:rsidRDefault="0049157F" w:rsidP="0049157F">
      <w:pPr>
        <w:autoSpaceDE w:val="0"/>
        <w:autoSpaceDN w:val="0"/>
        <w:adjustRightInd w:val="0"/>
        <w:jc w:val="both"/>
        <w:rPr>
          <w:ins w:id="70" w:author="Иванков Артем Михайлович" w:date="2015-02-25T09:15:00Z"/>
          <w:color w:val="000000"/>
        </w:rPr>
      </w:pPr>
      <w:ins w:id="71" w:author="Иванков Артем Михайлович" w:date="2015-02-25T09:15:00Z">
        <w:r w:rsidRPr="00986458">
          <w:rPr>
            <w:color w:val="000000"/>
          </w:rPr>
          <w:t>в) технологические и конструктивные решения линейного объекта. Искусственные сооружения;</w:t>
        </w:r>
      </w:ins>
    </w:p>
    <w:p w:rsidR="0049157F" w:rsidRPr="00986458" w:rsidRDefault="0049157F" w:rsidP="0049157F">
      <w:pPr>
        <w:autoSpaceDE w:val="0"/>
        <w:autoSpaceDN w:val="0"/>
        <w:adjustRightInd w:val="0"/>
        <w:jc w:val="both"/>
        <w:rPr>
          <w:ins w:id="72" w:author="Иванков Артем Михайлович" w:date="2015-02-25T09:15:00Z"/>
          <w:color w:val="000000"/>
        </w:rPr>
      </w:pPr>
      <w:ins w:id="73" w:author="Иванков Артем Михайлович" w:date="2015-02-25T09:15:00Z">
        <w:r w:rsidRPr="00986458">
          <w:rPr>
            <w:color w:val="000000"/>
          </w:rPr>
          <w:t>г) здания и сооружения, входящие в инфраструктуру линейного объекта;</w:t>
        </w:r>
      </w:ins>
    </w:p>
    <w:p w:rsidR="0049157F" w:rsidRPr="00986458" w:rsidRDefault="0049157F" w:rsidP="0049157F">
      <w:pPr>
        <w:autoSpaceDE w:val="0"/>
        <w:autoSpaceDN w:val="0"/>
        <w:adjustRightInd w:val="0"/>
        <w:jc w:val="both"/>
        <w:rPr>
          <w:ins w:id="74" w:author="Иванков Артем Михайлович" w:date="2015-02-25T09:15:00Z"/>
          <w:color w:val="000000"/>
        </w:rPr>
      </w:pPr>
      <w:ins w:id="75" w:author="Иванков Артем Михайлович" w:date="2015-02-25T09:15:00Z">
        <w:r w:rsidRPr="00986458">
          <w:rPr>
            <w:color w:val="000000"/>
          </w:rPr>
          <w:t xml:space="preserve">д) </w:t>
        </w:r>
        <w:r w:rsidRPr="00291A9E">
          <w:rPr>
            <w:color w:val="000000"/>
          </w:rPr>
          <w:t>проект организации строительства линейного объекта, в том числе проект организации работ по сносу или демонтажу (при необходимости сноса или демонтажа объектов капитального строительства, их частей при строительстве, реконструкции линейного объекта)</w:t>
        </w:r>
        <w:r w:rsidRPr="00986458">
          <w:rPr>
            <w:color w:val="000000"/>
          </w:rPr>
          <w:t>;</w:t>
        </w:r>
      </w:ins>
    </w:p>
    <w:p w:rsidR="0049157F" w:rsidRPr="00986458" w:rsidRDefault="0049157F" w:rsidP="0049157F">
      <w:pPr>
        <w:autoSpaceDE w:val="0"/>
        <w:autoSpaceDN w:val="0"/>
        <w:adjustRightInd w:val="0"/>
        <w:jc w:val="both"/>
        <w:rPr>
          <w:ins w:id="76" w:author="Иванков Артем Михайлович" w:date="2015-02-25T09:15:00Z"/>
          <w:color w:val="000000"/>
        </w:rPr>
      </w:pPr>
      <w:ins w:id="77" w:author="Иванков Артем Михайлович" w:date="2015-02-25T09:15:00Z">
        <w:r w:rsidRPr="00986458">
          <w:rPr>
            <w:color w:val="000000"/>
          </w:rPr>
          <w:t>е) перечень мероприятий по охране окружающей среды;</w:t>
        </w:r>
      </w:ins>
    </w:p>
    <w:p w:rsidR="0049157F" w:rsidRPr="00986458" w:rsidRDefault="0049157F" w:rsidP="0049157F">
      <w:pPr>
        <w:autoSpaceDE w:val="0"/>
        <w:autoSpaceDN w:val="0"/>
        <w:adjustRightInd w:val="0"/>
        <w:jc w:val="both"/>
        <w:rPr>
          <w:ins w:id="78" w:author="Иванков Артем Михайлович" w:date="2015-02-25T09:15:00Z"/>
          <w:color w:val="000000"/>
        </w:rPr>
      </w:pPr>
      <w:ins w:id="79" w:author="Иванков Артем Михайлович" w:date="2015-02-25T09:15:00Z">
        <w:r w:rsidRPr="00986458">
          <w:rPr>
            <w:color w:val="000000"/>
          </w:rPr>
          <w:t>ж) требования к обеспечению безопасной эксплуатации линейного объекта;</w:t>
        </w:r>
      </w:ins>
    </w:p>
    <w:p w:rsidR="0049157F" w:rsidRPr="00986458" w:rsidRDefault="0049157F" w:rsidP="0049157F">
      <w:pPr>
        <w:autoSpaceDE w:val="0"/>
        <w:autoSpaceDN w:val="0"/>
        <w:adjustRightInd w:val="0"/>
        <w:jc w:val="both"/>
        <w:rPr>
          <w:ins w:id="80" w:author="Иванков Артем Михайлович" w:date="2015-02-25T09:15:00Z"/>
          <w:color w:val="000000"/>
        </w:rPr>
      </w:pPr>
      <w:ins w:id="81" w:author="Иванков Артем Михайлович" w:date="2015-02-25T09:15:00Z">
        <w:r w:rsidRPr="00986458">
          <w:rPr>
            <w:color w:val="000000"/>
          </w:rPr>
          <w:lastRenderedPageBreak/>
          <w:t>з) смета на строительство (этап строительства) или капитальный ремонт автомобильных дорог общего пользования или реконструкцию линейного объекта – для объектов, финансируемых с привлечением средств соответствующих бюджетов бюджетной системы Российской Федерации;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82" w:author="Иванков Артем Михайлович" w:date="2015-02-25T09:15:00Z"/>
        </w:rPr>
      </w:pPr>
      <w:ins w:id="83" w:author="Иванков Артем Михайлович" w:date="2015-02-25T09:15:00Z">
        <w:r w:rsidRPr="00986458">
          <w:rPr>
            <w:color w:val="000000"/>
          </w:rPr>
          <w:t xml:space="preserve">и) иная документация в случаях, предусмотренных Градостроительным кодексом Российской Федерации, Федеральным законом от 21.07.1997 </w:t>
        </w:r>
        <w:r>
          <w:rPr>
            <w:color w:val="000000"/>
          </w:rPr>
          <w:t>№</w:t>
        </w:r>
        <w:r w:rsidRPr="00986458">
          <w:rPr>
            <w:color w:val="000000"/>
          </w:rPr>
          <w:t xml:space="preserve"> 116-ФЗ</w:t>
        </w:r>
        <w:r>
          <w:rPr>
            <w:color w:val="000000"/>
          </w:rPr>
          <w:t xml:space="preserve"> </w:t>
        </w:r>
        <w:r w:rsidRPr="00986458">
          <w:rPr>
            <w:color w:val="000000"/>
          </w:rPr>
          <w:t xml:space="preserve">«О промышленной безопасности опасных производственных объектов», Федеральным законом от 21.07.1997 </w:t>
        </w:r>
        <w:r>
          <w:rPr>
            <w:color w:val="000000"/>
          </w:rPr>
          <w:t>№</w:t>
        </w:r>
        <w:r w:rsidRPr="00986458">
          <w:rPr>
            <w:color w:val="000000"/>
          </w:rPr>
          <w:t xml:space="preserve"> 117-ФЗ </w:t>
        </w:r>
        <w:r>
          <w:rPr>
            <w:color w:val="000000"/>
          </w:rPr>
          <w:t>«</w:t>
        </w:r>
        <w:r w:rsidRPr="00986458">
          <w:rPr>
            <w:color w:val="000000"/>
          </w:rPr>
          <w:t>О безопасности гидротехнических сооружений</w:t>
        </w:r>
        <w:r>
          <w:rPr>
            <w:color w:val="000000"/>
          </w:rPr>
          <w:t>».</w:t>
        </w:r>
      </w:ins>
    </w:p>
    <w:p w:rsidR="0049157F" w:rsidRPr="00EE42A3" w:rsidRDefault="0049157F" w:rsidP="0049157F">
      <w:pPr>
        <w:jc w:val="both"/>
        <w:rPr>
          <w:ins w:id="84" w:author="Иванков Артем Михайлович" w:date="2015-02-25T09:15:00Z"/>
        </w:rPr>
      </w:pPr>
      <w:ins w:id="85" w:author="Иванков Артем Михайлович" w:date="2015-02-25T09:15:00Z">
        <w:r w:rsidRPr="00EE42A3">
          <w:rPr>
            <w:color w:val="000000"/>
          </w:rPr>
          <w:t>3.3. </w:t>
        </w:r>
        <w:r w:rsidRPr="00986458">
          <w:rPr>
            <w:color w:val="000000"/>
          </w:rPr>
          <w:t>Состав разделов проектной документации при проведении реконструкции объектов капитального строительства (включая линейные объекты), подлежащей обязательной экспертизе, определяется из перечня разделов, установленных пунктами 3.1 и 3.2 настоящего Положения в зависимости от содержания работ, выполняемых при реконструкции, на основании задания на проектирование</w:t>
        </w:r>
        <w:r>
          <w:rPr>
            <w:color w:val="000000"/>
          </w:rPr>
          <w:t>.</w:t>
        </w:r>
        <w:r w:rsidRPr="00EE42A3">
          <w:t xml:space="preserve"> </w:t>
        </w:r>
      </w:ins>
    </w:p>
    <w:p w:rsidR="0049157F" w:rsidRPr="00986458" w:rsidRDefault="0049157F" w:rsidP="0049157F">
      <w:pPr>
        <w:jc w:val="both"/>
        <w:rPr>
          <w:ins w:id="86" w:author="Иванков Артем Михайлович" w:date="2015-02-25T09:15:00Z"/>
        </w:rPr>
      </w:pPr>
      <w:ins w:id="87" w:author="Иванков Артем Михайлович" w:date="2015-02-25T09:15:00Z">
        <w:r w:rsidRPr="00EE42A3">
          <w:t>3.4. </w:t>
        </w:r>
        <w:r w:rsidRPr="00986458">
          <w:t xml:space="preserve">Состав разделов проектной документации при проведении капитального ремонта автомобильных дорог общего пользования, подлежащей обязательной экспертизе, определяется из перечня разделов, установленных пунктом 3.2 настоящего Положения в зависимости от содержания работ, выполняемых при капитальном ремонте, на основании задания застройщика или технического заказчика на проектирование.  </w:t>
        </w:r>
      </w:ins>
    </w:p>
    <w:p w:rsidR="0049157F" w:rsidRDefault="0049157F" w:rsidP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ns w:id="88" w:author="Иванков Артем Михайлович" w:date="2015-02-25T09:15:00Z"/>
        </w:rPr>
      </w:pPr>
      <w:ins w:id="89" w:author="Иванков Артем Михайлович" w:date="2015-02-25T09:15:00Z">
        <w:r w:rsidRPr="00986458">
          <w:t>Состав разделов проектной документации при проведении капитального ремонта иных объектов капитального строительства (включая линейные объекты) может определяться по согласованию между проектной организацией и застройщиком или техническим заказчиком заданием на проектирование.</w:t>
        </w:r>
      </w:ins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49157F" w:rsidRPr="00C568A7" w:rsidRDefault="0049157F" w:rsidP="0049157F">
      <w:pPr>
        <w:jc w:val="both"/>
        <w:rPr>
          <w:ins w:id="90" w:author="Иванков Артем Михайлович" w:date="2015-02-25T09:16:00Z"/>
        </w:rPr>
      </w:pPr>
      <w:del w:id="91" w:author="Иванков Артем Михайлович" w:date="2015-02-25T09:16:00Z">
        <w:r w:rsidDel="0049157F">
          <w:delText xml:space="preserve">5. </w:delText>
        </w:r>
      </w:del>
      <w:ins w:id="92" w:author="Иванков Артем Михайлович" w:date="2015-02-25T09:16:00Z">
        <w:r>
          <w:t>5. </w:t>
        </w:r>
        <w:r w:rsidRPr="00C568A7">
          <w:t xml:space="preserve">Для объектов капитального строительства, проектная документация которых подлежит обязательной экспертизе, разделы проектной документации разрабатываются в объеме материалов, содержащих архитектурные, технологические, конструктивные, инженерно-технические, организационно-технические решения и мероприятия направленные на обеспечение соблюдения: </w:t>
        </w:r>
      </w:ins>
    </w:p>
    <w:p w:rsidR="0049157F" w:rsidRPr="00C568A7" w:rsidRDefault="0049157F" w:rsidP="0049157F">
      <w:pPr>
        <w:jc w:val="both"/>
        <w:rPr>
          <w:ins w:id="93" w:author="Иванков Артем Михайлович" w:date="2015-02-25T09:16:00Z"/>
        </w:rPr>
      </w:pPr>
      <w:ins w:id="94" w:author="Иванков Артем Михайлович" w:date="2015-02-25T09:16:00Z">
        <w:r w:rsidRPr="00C568A7">
          <w:t>а) требований (в том числе санитарно-эпидемиологических</w:t>
        </w:r>
        <w:r>
          <w:t xml:space="preserve"> требований</w:t>
        </w:r>
        <w:r w:rsidRPr="00C568A7">
          <w:t xml:space="preserve">, </w:t>
        </w:r>
        <w:r>
          <w:t>требований в области охраны окружающей среды</w:t>
        </w:r>
        <w:r w:rsidRPr="00C568A7">
          <w:t xml:space="preserve">, требований государственной охраны объектов культурного наследия, требований </w:t>
        </w:r>
        <w:r w:rsidRPr="00C568A7">
          <w:lastRenderedPageBreak/>
          <w:t>пожарной, промышленной, ядерной, радиационной и иной безопасности, требований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фонда, требований энергетической эффективности и оснащенности зданий, сооружений  приборами учета используемых энергетических ресурсов</w:t>
        </w:r>
        <w:r>
          <w:t>) к зданиям</w:t>
        </w:r>
        <w:r w:rsidRPr="00C568A7">
          <w:t xml:space="preserve"> и сооружениям (в том числе к входящим в их состав сетям инженерно-технического обеспечения и системам инженерно-технического обеспечения) и связанным с ними процессам проектирования, строительства, монтажа, наладки, эксплуатации и демонтажа (сноса), установленных:  </w:t>
        </w:r>
      </w:ins>
    </w:p>
    <w:p w:rsidR="0049157F" w:rsidRPr="00C568A7" w:rsidRDefault="0049157F" w:rsidP="0049157F">
      <w:pPr>
        <w:jc w:val="both"/>
        <w:rPr>
          <w:ins w:id="95" w:author="Иванков Артем Михайлович" w:date="2015-02-25T09:16:00Z"/>
        </w:rPr>
      </w:pPr>
      <w:ins w:id="96" w:author="Иванков Артем Михайлович" w:date="2015-02-25T09:16:00Z">
        <w:r w:rsidRPr="00C568A7">
          <w:t xml:space="preserve">техническими регламентами; </w:t>
        </w:r>
      </w:ins>
    </w:p>
    <w:p w:rsidR="0049157F" w:rsidRPr="00C568A7" w:rsidRDefault="0049157F" w:rsidP="0049157F">
      <w:pPr>
        <w:jc w:val="both"/>
        <w:rPr>
          <w:ins w:id="97" w:author="Иванков Артем Михайлович" w:date="2015-02-25T09:16:00Z"/>
        </w:rPr>
      </w:pPr>
      <w:ins w:id="98" w:author="Иванков Артем Михайлович" w:date="2015-02-25T09:16:00Z">
        <w:r w:rsidRPr="00C568A7">
          <w:t>документами в области стандартизации (в том числе национальными стандартами и сводами правил), в результате применения которых на обязательной основе обеспечивается соблюдение требований технических регламентов);</w:t>
        </w:r>
      </w:ins>
    </w:p>
    <w:p w:rsidR="0049157F" w:rsidRPr="00C568A7" w:rsidRDefault="0049157F" w:rsidP="0049157F">
      <w:pPr>
        <w:jc w:val="both"/>
        <w:rPr>
          <w:ins w:id="99" w:author="Иванков Артем Михайлович" w:date="2015-02-25T09:16:00Z"/>
        </w:rPr>
      </w:pPr>
      <w:ins w:id="100" w:author="Иванков Артем Михайлович" w:date="2015-02-25T09:16:00Z">
        <w:r w:rsidRPr="00C568A7">
          <w:t>документами в области стандартизации, используемых полностью или частично на добровольной основе для соблюдения требований технических регламентов (из числа документов по стандартизации,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регламентов);</w:t>
        </w:r>
      </w:ins>
    </w:p>
    <w:p w:rsidR="0049157F" w:rsidRPr="00C568A7" w:rsidRDefault="0049157F" w:rsidP="0049157F">
      <w:pPr>
        <w:jc w:val="both"/>
        <w:rPr>
          <w:ins w:id="101" w:author="Иванков Артем Михайлович" w:date="2015-02-25T09:16:00Z"/>
        </w:rPr>
      </w:pPr>
      <w:ins w:id="102" w:author="Иванков Артем Михайлович" w:date="2015-02-25T09:16:00Z">
        <w:r w:rsidRPr="00C568A7">
          <w:t>специальными техническими условиями – в случае, если для разработки проектной документации требуется отступление от требований документов в области стандартизации (в том числе национальными стандартов и сводами правил), в результате применения которых на обязательной основе обеспечивается соблюдение требований технических регламентов), недостаточно требований к надежности и безопасности, установленных указанными документами в области стандартизации, или такие требования не установлены;</w:t>
        </w:r>
      </w:ins>
    </w:p>
    <w:p w:rsidR="0049157F" w:rsidRPr="00C568A7" w:rsidRDefault="0049157F" w:rsidP="0049157F">
      <w:pPr>
        <w:jc w:val="both"/>
        <w:rPr>
          <w:ins w:id="103" w:author="Иванков Артем Михайлович" w:date="2015-02-25T09:16:00Z"/>
        </w:rPr>
      </w:pPr>
      <w:ins w:id="104" w:author="Иванков Артем Михайлович" w:date="2015-02-25T09:16:00Z">
        <w:r w:rsidRPr="00C568A7">
          <w:t>б) требований, установленных техническими условиями – в случае, если функционирование проектируемого объекта капитального строительства невозможно обеспечить без подключения (технологического присоединения) такого объекта к сетям инженерно-технического обеспечения);</w:t>
        </w:r>
      </w:ins>
    </w:p>
    <w:p w:rsidR="0049157F" w:rsidDel="0049157F" w:rsidRDefault="0049157F" w:rsidP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5" w:author="Иванков Артем Михайлович" w:date="2015-02-25T09:16:00Z"/>
        </w:rPr>
      </w:pPr>
      <w:ins w:id="106" w:author="Иванков Артем Михайлович" w:date="2015-02-25T09:16:00Z">
        <w:r w:rsidRPr="00C568A7">
          <w:t>в) требований безопасности жизни и здоровья людей (в том числе третьих лиц) и</w:t>
        </w:r>
        <w:r>
          <w:t xml:space="preserve"> охраны</w:t>
        </w:r>
        <w:r w:rsidRPr="00C568A7">
          <w:t xml:space="preserve"> окружающей среды при строительстве и демонтаже (сносе) зданий и сооружений, установленных законодательством о </w:t>
        </w:r>
        <w:r w:rsidRPr="00C568A7">
          <w:lastRenderedPageBreak/>
          <w:t>градостроительной деятельности</w:t>
        </w:r>
        <w:r w:rsidRPr="00D80E80">
          <w:t xml:space="preserve">, трудовым законодательством и законодательством в области обеспечения санитарно-эпидемиологического благополучия </w:t>
        </w:r>
        <w:proofErr w:type="spellStart"/>
        <w:r w:rsidRPr="00D80E80">
          <w:t>населения</w:t>
        </w:r>
        <w:r w:rsidRPr="00C568A7">
          <w:t>;</w:t>
        </w:r>
      </w:ins>
      <w:del w:id="107" w:author="Иванков Артем Михайлович" w:date="2015-02-25T09:16:00Z">
        <w:r w:rsidDel="0049157F">
          <w:delText>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delText>
        </w:r>
      </w:del>
    </w:p>
    <w:p w:rsidR="0049157F" w:rsidDel="0049157F" w:rsidRDefault="00782F4E" w:rsidP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8" w:author="Иванков Артем Михайлович" w:date="2015-02-25T09:16:00Z"/>
        </w:rPr>
      </w:pPr>
      <w:del w:id="109" w:author="Иванков Артем Михайлович" w:date="2015-02-25T09:16:00Z">
        <w:r w:rsidDel="0049157F">
          <w:fldChar w:fldCharType="begin"/>
        </w:r>
        <w:r w:rsidR="0049157F" w:rsidDel="0049157F">
          <w:delInstrText xml:space="preserve">HYPERLINK consultantplus://offline/ref=0664028F5A59A265E807D9DA2CE88D0A314B8C8CA61483CC33B8ABEE5361A770BBEBC5589367013FP9J5G </w:delInstrText>
        </w:r>
        <w:r w:rsidDel="0049157F">
          <w:fldChar w:fldCharType="separate"/>
        </w:r>
        <w:r w:rsidR="0049157F" w:rsidDel="0049157F">
          <w:rPr>
            <w:color w:val="0000FF"/>
          </w:rPr>
          <w:delText>Порядок</w:delText>
        </w:r>
        <w:r w:rsidDel="0049157F">
          <w:fldChar w:fldCharType="end"/>
        </w:r>
        <w:r w:rsidR="0049157F" w:rsidDel="0049157F">
          <w:delTex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delText>
        </w:r>
      </w:del>
    </w:p>
    <w:p w:rsidR="0049157F" w:rsidDel="0049157F" w:rsidRDefault="0049157F" w:rsidP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0" w:author="Иванков Артем Михайлович" w:date="2015-02-25T09:16:00Z"/>
        </w:rPr>
      </w:pPr>
      <w:del w:id="111" w:author="Иванков Артем Михайлович" w:date="2015-02-25T09:16:00Z">
        <w:r w:rsidDel="0049157F">
          <w:delText xml:space="preserve">(в ред. </w:delText>
        </w:r>
        <w:r w:rsidR="00782F4E" w:rsidDel="0049157F">
          <w:fldChar w:fldCharType="begin"/>
        </w:r>
        <w:r w:rsidDel="0049157F">
          <w:delInstrText xml:space="preserve">HYPERLINK consultantplus://offline/ref=0664028F5A59A265E807D9DA2CE88D0A314D808FA01683CC33B8ABEE5361A770BBEBC5589367013DP9J6G </w:delInstrText>
        </w:r>
        <w:r w:rsidR="00782F4E" w:rsidDel="0049157F">
          <w:fldChar w:fldCharType="separate"/>
        </w:r>
        <w:r w:rsidDel="0049157F">
          <w:rPr>
            <w:color w:val="0000FF"/>
          </w:rPr>
          <w:delText>Постановления</w:delText>
        </w:r>
        <w:r w:rsidR="00782F4E" w:rsidDel="0049157F">
          <w:fldChar w:fldCharType="end"/>
        </w:r>
        <w:r w:rsidDel="0049157F">
          <w:delText xml:space="preserve"> Правительства РФ от 26.03.2014 N 230)</w:delText>
        </w:r>
      </w:del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6</w:t>
      </w:r>
      <w:proofErr w:type="spellEnd"/>
      <w:r>
        <w:t xml:space="preserve">. </w:t>
      </w:r>
      <w:hyperlink r:id="rId34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49157F" w:rsidRPr="00731012" w:rsidRDefault="0049157F" w:rsidP="0049157F">
      <w:pPr>
        <w:autoSpaceDE w:val="0"/>
        <w:autoSpaceDN w:val="0"/>
        <w:adjustRightInd w:val="0"/>
        <w:jc w:val="both"/>
        <w:rPr>
          <w:ins w:id="112" w:author="Иванков Артем Михайлович" w:date="2015-02-25T09:16:00Z"/>
        </w:rPr>
      </w:pPr>
      <w:ins w:id="113" w:author="Иванков Артем Михайлович" w:date="2015-02-25T09:16:00Z">
        <w:r w:rsidRPr="00EE42A3">
          <w:t>7. </w:t>
        </w:r>
        <w:r w:rsidRPr="00731012">
          <w:t>В состав проектной документации могут включаться иные разделы и материалы, наличие которых согласно настоящему Положению не является обязательным, в том числе разделы содержащие: технико-экономическое обоснование строительства или реконструкции объекта капитального строительства (включая линейные объекты); смету на строительство или реконструкцию объектов капитального строительства, финансируемых без привлечения средств соответствующих бюджетов бюджетной системы Российской Федерации и другие. Необходимость разработки таких разделов и материалов проектной документации определяется по согласованию между проектной организацией и застройщиком или техническим заказчиком в задании на проектирование.</w:t>
        </w:r>
      </w:ins>
    </w:p>
    <w:p w:rsidR="0049157F" w:rsidDel="0049157F" w:rsidRDefault="0049157F" w:rsidP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4" w:author="Иванков Артем Михайлович" w:date="2015-02-25T09:16:00Z"/>
        </w:rPr>
      </w:pPr>
      <w:ins w:id="115" w:author="Иванков Артем Михайлович" w:date="2015-02-25T09:16:00Z">
        <w:r w:rsidRPr="00731012">
          <w:t xml:space="preserve">Разделы 7, 10, 5 и 9 проектной документации, требования к содержанию которых устанавливаются соответственно пунктами 23, 28 – 31, 38 и 42 настоящего Положения, разрабатываются в полном объеме для объектов капитального строительства, финансируемых с привлечением средств соответствующих бюджетов бюджетной системы Российской </w:t>
        </w:r>
        <w:proofErr w:type="spellStart"/>
        <w:r w:rsidRPr="00731012">
          <w:t>Федерации.</w:t>
        </w:r>
      </w:ins>
      <w:del w:id="116" w:author="Иванков Артем Михайлович" w:date="2015-02-25T09:16:00Z">
        <w:r w:rsidDel="0049157F">
          <w:delTex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7" w:author="Иванков Артем Михайлович" w:date="2015-02-25T09:16:00Z"/>
        </w:rPr>
      </w:pPr>
      <w:del w:id="118" w:author="Иванков Артем Михайлович" w:date="2015-02-25T09:16:00Z">
        <w:r w:rsidDel="0049157F">
          <w:delText xml:space="preserve">Разделы 6, 11, 5 и 9 проектной документации, требования к содержанию которых устанавливаются соответственно </w:delText>
        </w:r>
        <w:r w:rsidR="00782F4E" w:rsidDel="0049157F">
          <w:fldChar w:fldCharType="begin"/>
        </w:r>
        <w:r w:rsidDel="0049157F">
          <w:delInstrText xml:space="preserve">HYPERLINK \l Par407  </w:delInstrText>
        </w:r>
        <w:r w:rsidR="00782F4E" w:rsidDel="0049157F">
          <w:fldChar w:fldCharType="separate"/>
        </w:r>
        <w:r w:rsidDel="0049157F">
          <w:rPr>
            <w:color w:val="0000FF"/>
          </w:rPr>
          <w:delText>пунктами 23</w:delText>
        </w:r>
        <w:r w:rsidR="00782F4E" w:rsidDel="0049157F">
          <w:fldChar w:fldCharType="end"/>
        </w:r>
        <w:r w:rsidDel="0049157F">
          <w:delText xml:space="preserve">, </w:delText>
        </w:r>
        <w:r w:rsidR="00782F4E" w:rsidDel="0049157F">
          <w:fldChar w:fldCharType="begin"/>
        </w:r>
        <w:r w:rsidDel="0049157F">
          <w:delInstrText xml:space="preserve">HYPERLINK \l Par521  </w:delInstrText>
        </w:r>
        <w:r w:rsidR="00782F4E" w:rsidDel="0049157F">
          <w:fldChar w:fldCharType="separate"/>
        </w:r>
        <w:r w:rsidDel="0049157F">
          <w:rPr>
            <w:color w:val="0000FF"/>
          </w:rPr>
          <w:delText>27(1)</w:delText>
        </w:r>
        <w:r w:rsidR="00782F4E" w:rsidDel="0049157F">
          <w:fldChar w:fldCharType="end"/>
        </w:r>
        <w:r w:rsidDel="0049157F">
          <w:delText xml:space="preserve"> - </w:delText>
        </w:r>
        <w:r w:rsidR="00782F4E" w:rsidDel="0049157F">
          <w:fldChar w:fldCharType="begin"/>
        </w:r>
        <w:r w:rsidDel="0049157F">
          <w:delInstrText xml:space="preserve">HYPERLINK \l Par549  </w:delInstrText>
        </w:r>
        <w:r w:rsidR="00782F4E" w:rsidDel="0049157F">
          <w:fldChar w:fldCharType="separate"/>
        </w:r>
        <w:r w:rsidDel="0049157F">
          <w:rPr>
            <w:color w:val="0000FF"/>
          </w:rPr>
          <w:delText>31</w:delText>
        </w:r>
        <w:r w:rsidR="00782F4E" w:rsidDel="0049157F">
          <w:fldChar w:fldCharType="end"/>
        </w:r>
        <w:r w:rsidDel="0049157F">
          <w:delText xml:space="preserve">, </w:delText>
        </w:r>
        <w:r w:rsidR="00782F4E" w:rsidDel="0049157F">
          <w:fldChar w:fldCharType="begin"/>
        </w:r>
        <w:r w:rsidDel="0049157F">
          <w:delInstrText xml:space="preserve">HYPERLINK \l Par874  </w:delInstrText>
        </w:r>
        <w:r w:rsidR="00782F4E" w:rsidDel="0049157F">
          <w:fldChar w:fldCharType="separate"/>
        </w:r>
        <w:r w:rsidDel="0049157F">
          <w:rPr>
            <w:color w:val="0000FF"/>
          </w:rPr>
          <w:delText>38</w:delText>
        </w:r>
        <w:r w:rsidR="00782F4E" w:rsidDel="0049157F">
          <w:fldChar w:fldCharType="end"/>
        </w:r>
        <w:r w:rsidDel="0049157F">
          <w:delText xml:space="preserve"> и </w:delText>
        </w:r>
        <w:r w:rsidR="00782F4E" w:rsidDel="0049157F">
          <w:fldChar w:fldCharType="begin"/>
        </w:r>
        <w:r w:rsidDel="0049157F">
          <w:delInstrText xml:space="preserve">HYPERLINK \l Par963  </w:delInstrText>
        </w:r>
        <w:r w:rsidR="00782F4E" w:rsidDel="0049157F">
          <w:fldChar w:fldCharType="separate"/>
        </w:r>
        <w:r w:rsidDel="0049157F">
          <w:rPr>
            <w:color w:val="0000FF"/>
          </w:rPr>
          <w:delText>42</w:delText>
        </w:r>
        <w:r w:rsidR="00782F4E" w:rsidDel="0049157F">
          <w:fldChar w:fldCharType="end"/>
        </w:r>
        <w:r w:rsidDel="0049157F">
          <w:delText xml:space="preserve"> настоящего Положения, разрабатываются в полном объеме для объектов </w:delText>
        </w:r>
        <w:r w:rsidDel="0049157F">
          <w:lastRenderedPageBreak/>
          <w:delText>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jc w:val="both"/>
        <w:rPr>
          <w:del w:id="119" w:author="Иванков Артем Михайлович" w:date="2015-02-25T09:16:00Z"/>
        </w:rPr>
      </w:pPr>
      <w:del w:id="120" w:author="Иванков Артем Михайлович" w:date="2015-02-25T09:16:00Z">
        <w:r w:rsidDel="0049157F">
          <w:delText xml:space="preserve">(в ред. </w:delText>
        </w:r>
        <w:r w:rsidR="00782F4E" w:rsidDel="0049157F">
          <w:fldChar w:fldCharType="begin"/>
        </w:r>
        <w:r w:rsidDel="0049157F">
          <w:delInstrText xml:space="preserve">HYPERLINK consultantplus://offline/ref=0664028F5A59A265E807D9DA2CE88D0A39428089A01CDEC63BE1A7EC546EF867BCA2C959936700P3JEG </w:delInstrText>
        </w:r>
        <w:r w:rsidR="00782F4E" w:rsidDel="0049157F">
          <w:fldChar w:fldCharType="separate"/>
        </w:r>
        <w:r w:rsidDel="0049157F">
          <w:rPr>
            <w:color w:val="0000FF"/>
          </w:rPr>
          <w:delText>Постановления</w:delText>
        </w:r>
        <w:r w:rsidR="00782F4E" w:rsidDel="0049157F">
          <w:fldChar w:fldCharType="end"/>
        </w:r>
        <w:r w:rsidDel="0049157F">
          <w:delText xml:space="preserve"> Правительства РФ от 13.04.2010 N 235)</w:delText>
        </w:r>
      </w:del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8</w:t>
      </w:r>
      <w:proofErr w:type="spellEnd"/>
      <w:r>
        <w:t xml:space="preserve">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</w:t>
      </w:r>
      <w:ins w:id="121" w:author="Иванков Артем Михайлович" w:date="2015-02-25T09:17:00Z">
        <w:r>
          <w:t>застройщиком</w:t>
        </w:r>
      </w:ins>
      <w:del w:id="122" w:author="Иванков Артем Михайлович" w:date="2015-02-25T09:17:00Z">
        <w:r w:rsidDel="0049157F">
          <w:delText>заказчиком</w:delText>
        </w:r>
      </w:del>
      <w:r>
        <w:t xml:space="preserve"> и указывается в задании на проектирование.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 отношении автомобильных дорог под этапом строительства также понимается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lastRenderedPageBreak/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</w:t>
      </w:r>
      <w:proofErr w:type="spellStart"/>
      <w:r>
        <w:t>общепортового</w:t>
      </w:r>
      <w:proofErr w:type="spellEnd"/>
      <w:r>
        <w:t xml:space="preserve">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123" w:name="Par94"/>
      <w:bookmarkEnd w:id="123"/>
      <w:r>
        <w:t>II. Состав разделов проектной документации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на объекты капитального строительства производственного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и непроизводственного назначения и требования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к содержанию этих разделов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4" w:author="Иванков Артем Михайлович" w:date="2015-02-25T09:17:00Z"/>
        </w:rPr>
      </w:pPr>
      <w:bookmarkStart w:id="125" w:name="Par99"/>
      <w:bookmarkEnd w:id="125"/>
      <w:del w:id="126" w:author="Иванков Артем Михайлович" w:date="2015-02-25T09:17:00Z">
        <w:r w:rsidDel="0049157F">
          <w:delTex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delText>
        </w:r>
        <w:r w:rsidR="00782F4E" w:rsidDel="0049157F">
          <w:fldChar w:fldCharType="begin"/>
        </w:r>
        <w:r w:rsidDel="0049157F">
          <w:delInstrText xml:space="preserve">HYPERLINK \l Par100  </w:delInstrText>
        </w:r>
        <w:r w:rsidR="00782F4E" w:rsidDel="0049157F">
          <w:fldChar w:fldCharType="separate"/>
        </w:r>
        <w:r w:rsidDel="0049157F">
          <w:rPr>
            <w:color w:val="0000FF"/>
          </w:rPr>
          <w:delText>пунктами 10</w:delText>
        </w:r>
        <w:r w:rsidR="00782F4E" w:rsidDel="0049157F">
          <w:fldChar w:fldCharType="end"/>
        </w:r>
        <w:r w:rsidDel="0049157F">
          <w:delText xml:space="preserve"> - </w:delText>
        </w:r>
        <w:r w:rsidR="00782F4E" w:rsidDel="0049157F">
          <w:fldChar w:fldCharType="begin"/>
        </w:r>
        <w:r w:rsidDel="0049157F">
          <w:delInstrText xml:space="preserve">HYPERLINK \l Par564  </w:delInstrText>
        </w:r>
        <w:r w:rsidR="00782F4E" w:rsidDel="0049157F">
          <w:fldChar w:fldCharType="separate"/>
        </w:r>
        <w:r w:rsidDel="0049157F">
          <w:rPr>
            <w:color w:val="0000FF"/>
          </w:rPr>
          <w:delText>32</w:delText>
        </w:r>
        <w:r w:rsidR="00782F4E" w:rsidDel="0049157F">
          <w:fldChar w:fldCharType="end"/>
        </w:r>
        <w:r w:rsidDel="0049157F">
          <w:delText xml:space="preserve"> настоящего Положения.</w:delText>
        </w:r>
      </w:del>
    </w:p>
    <w:p w:rsidR="0049157F" w:rsidRDefault="0049157F" w:rsidP="0049157F">
      <w:pPr>
        <w:tabs>
          <w:tab w:val="left" w:pos="1134"/>
        </w:tabs>
        <w:jc w:val="both"/>
        <w:rPr>
          <w:ins w:id="127" w:author="Иванков Артем Михайлович" w:date="2015-02-25T09:18:00Z"/>
        </w:rPr>
      </w:pPr>
      <w:bookmarkStart w:id="128" w:name="Par100"/>
      <w:bookmarkEnd w:id="128"/>
      <w:ins w:id="129" w:author="Иванков Артем Михайлович" w:date="2015-02-25T09:18:00Z">
        <w:r w:rsidRPr="00EE42A3">
          <w:t>10. </w:t>
        </w:r>
        <w:r>
          <w:t>Р</w:t>
        </w:r>
        <w:r w:rsidRPr="00EE42A3">
          <w:t>аздел 1 "Пояснительная записка"</w:t>
        </w:r>
        <w:r>
          <w:t xml:space="preserve"> содержит</w:t>
        </w:r>
        <w:r w:rsidRPr="00EE42A3">
          <w:t>:</w:t>
        </w:r>
      </w:ins>
    </w:p>
    <w:p w:rsidR="0049157F" w:rsidRDefault="0049157F" w:rsidP="0049157F">
      <w:pPr>
        <w:tabs>
          <w:tab w:val="left" w:pos="1134"/>
        </w:tabs>
        <w:jc w:val="both"/>
        <w:rPr>
          <w:ins w:id="130" w:author="Иванков Артем Михайлович" w:date="2015-02-25T09:18:00Z"/>
        </w:rPr>
      </w:pPr>
    </w:p>
    <w:p w:rsidR="0049157F" w:rsidRDefault="0049157F" w:rsidP="0049157F">
      <w:pPr>
        <w:tabs>
          <w:tab w:val="left" w:pos="1134"/>
        </w:tabs>
        <w:jc w:val="center"/>
        <w:rPr>
          <w:ins w:id="131" w:author="Иванков Артем Михайлович" w:date="2015-02-25T09:18:00Z"/>
        </w:rPr>
      </w:pPr>
      <w:ins w:id="132" w:author="Иванков Артем Михайлович" w:date="2015-02-25T09:18:00Z">
        <w:r>
          <w:t>в текстовой части</w:t>
        </w:r>
      </w:ins>
    </w:p>
    <w:p w:rsidR="0049157F" w:rsidRPr="00EE42A3" w:rsidRDefault="0049157F" w:rsidP="0049157F">
      <w:pPr>
        <w:tabs>
          <w:tab w:val="left" w:pos="1134"/>
        </w:tabs>
        <w:jc w:val="center"/>
        <w:rPr>
          <w:ins w:id="133" w:author="Иванков Артем Михайлович" w:date="2015-02-25T09:18:00Z"/>
        </w:rPr>
      </w:pPr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34" w:author="Иванков Артем Михайлович" w:date="2015-02-25T09:18:00Z"/>
        </w:rPr>
      </w:pPr>
      <w:ins w:id="135" w:author="Иванков Артем Михайлович" w:date="2015-02-25T09:18:00Z">
        <w:r w:rsidRPr="00EE42A3">
          <w:t>а) реквизиты одного из следующих документов, на основании которого принято решение о разработке проектной документации: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36" w:author="Иванков Артем Михайлович" w:date="2015-02-25T09:18:00Z"/>
        </w:rPr>
      </w:pPr>
      <w:ins w:id="137" w:author="Иванков Артем Михайлович" w:date="2015-02-25T09:18:00Z">
        <w:r>
          <w:t xml:space="preserve">государственная программа, включая </w:t>
        </w:r>
        <w:r w:rsidRPr="00EE42A3">
          <w:t>федеральн</w:t>
        </w:r>
        <w:r>
          <w:t>ую</w:t>
        </w:r>
        <w:r w:rsidRPr="00EE42A3">
          <w:t xml:space="preserve"> целев</w:t>
        </w:r>
        <w:r>
          <w:t>ую</w:t>
        </w:r>
        <w:r w:rsidRPr="00EE42A3">
          <w:t xml:space="preserve"> программ</w:t>
        </w:r>
        <w:r>
          <w:t>у</w:t>
        </w:r>
        <w:r w:rsidRPr="00EE42A3">
          <w:t xml:space="preserve">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 – для объектов капитального строительства, финансируемых с привлечением средств соответствующих бюджетов бюджетной системы Российской Федерации; </w:t>
        </w:r>
      </w:ins>
    </w:p>
    <w:p w:rsidR="0049157F" w:rsidRDefault="0049157F" w:rsidP="0049157F">
      <w:pPr>
        <w:autoSpaceDE w:val="0"/>
        <w:autoSpaceDN w:val="0"/>
        <w:adjustRightInd w:val="0"/>
        <w:jc w:val="both"/>
        <w:rPr>
          <w:ins w:id="138" w:author="Иванков Артем Михайлович" w:date="2015-02-25T09:18:00Z"/>
        </w:rPr>
      </w:pPr>
      <w:ins w:id="139" w:author="Иванков Артем Михайлович" w:date="2015-02-25T09:18:00Z">
        <w:r w:rsidRPr="00EE42A3">
          <w:t xml:space="preserve"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</w:t>
        </w:r>
        <w:r w:rsidRPr="00EE42A3">
          <w:br/>
          <w:t xml:space="preserve">с их полномочиями – для объектов капитального строительства, финансируемых с привлечением средств соответствующих бюджетов бюджетной системы Российской Федерации; 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40" w:author="Иванков Артем Михайлович" w:date="2015-02-25T09:18:00Z"/>
        </w:rPr>
      </w:pPr>
      <w:ins w:id="141" w:author="Иванков Артем Михайлович" w:date="2015-02-25T09:18:00Z">
        <w:r w:rsidRPr="00EE42A3">
          <w:t>решение застройщика;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42" w:author="Иванков Артем Михайлович" w:date="2015-02-25T09:18:00Z"/>
        </w:rPr>
      </w:pPr>
      <w:ins w:id="143" w:author="Иванков Артем Михайлович" w:date="2015-02-25T09:18:00Z">
        <w:r w:rsidRPr="00EE42A3">
          <w:lastRenderedPageBreak/>
  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44" w:author="Иванков Артем Михайлович" w:date="2015-02-25T09:18:00Z"/>
        </w:rPr>
      </w:pPr>
      <w:ins w:id="145" w:author="Иванков Артем Михайлович" w:date="2015-02-25T09:18:00Z">
        <w:r w:rsidRPr="00EE42A3">
          <w:t>задание на проектирование – в случае подготовки проектной документации на основании договора;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46" w:author="Иванков Артем Михайлович" w:date="2015-02-25T09:18:00Z"/>
        </w:rPr>
      </w:pPr>
      <w:ins w:id="147" w:author="Иванков Артем Михайлович" w:date="2015-02-25T09:18:00Z">
        <w:r w:rsidRPr="00EE42A3">
          <w:t>отчетная документация по результатам инженерных изысканий;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48" w:author="Иванков Артем Михайлович" w:date="2015-02-25T09:18:00Z"/>
        </w:rPr>
      </w:pPr>
      <w:ins w:id="149" w:author="Иванков Артем Михайлович" w:date="2015-02-25T09:18:00Z">
        <w:r w:rsidRPr="00EE42A3">
          <w:t xml:space="preserve">правоустанавливающие документы на объект капитального строительства – в случае подготовки проектной документации </w:t>
        </w:r>
        <w:r>
          <w:br/>
        </w:r>
        <w:r w:rsidRPr="00EE42A3">
          <w:t>для проведения реконструкции или капитального ремонта объекта капитального строительства;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50" w:author="Иванков Артем Михайлович" w:date="2015-02-25T09:18:00Z"/>
        </w:rPr>
      </w:pPr>
      <w:ins w:id="151" w:author="Иванков Артем Михайлович" w:date="2015-02-25T09:18:00Z">
        <w:r w:rsidRPr="00EE42A3">
          <w:t xml:space="preserve">утвержденный и зарегистрированный в установленном порядке градостроительный план земельного участка, предоставленного </w:t>
        </w:r>
        <w:r w:rsidRPr="00EE42A3">
          <w:br/>
          <w:t>для размещения объекта капитального строительства;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52" w:author="Иванков Артем Михайлович" w:date="2015-02-25T09:18:00Z"/>
        </w:rPr>
      </w:pPr>
      <w:ins w:id="153" w:author="Иванков Артем Михайлович" w:date="2015-02-25T09:18:00Z">
        <w:r w:rsidRPr="00EE42A3">
          <w:t xml:space="preserve">документы об использовании земельных участков, на которые действие градостроительных регламентов не распространяется </w:t>
        </w:r>
        <w:r>
          <w:br/>
        </w:r>
        <w:r w:rsidRPr="00EE42A3">
          <w:t xml:space="preserve">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</w:t>
        </w:r>
        <w:r>
          <w:br/>
        </w:r>
        <w:r w:rsidRPr="00EE42A3">
          <w:t xml:space="preserve">или уполномоченными органами местного самоуправления; 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54" w:author="Иванков Артем Михайлович" w:date="2015-02-25T09:18:00Z"/>
        </w:rPr>
      </w:pPr>
      <w:ins w:id="155" w:author="Иванков Артем Михайлович" w:date="2015-02-25T09:18:00Z">
        <w:r w:rsidRPr="00D12926">
          <w:t>технические условия, предусмотренные частями 7, 10, 10.1 статьи 48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– технические условия)</w:t>
        </w:r>
        <w:r w:rsidRPr="00EE42A3">
          <w:t>;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56" w:author="Иванков Артем Михайлович" w:date="2015-02-25T09:18:00Z"/>
        </w:rPr>
      </w:pPr>
      <w:ins w:id="157" w:author="Иванков Артем Михайлович" w:date="2015-02-25T09:18:00Z">
        <w:r w:rsidRPr="00EE42A3">
          <w:t>документы о согласовании отступлений от положений технических условий;</w:t>
        </w:r>
      </w:ins>
    </w:p>
    <w:p w:rsidR="0049157F" w:rsidRDefault="0049157F" w:rsidP="0049157F">
      <w:pPr>
        <w:autoSpaceDE w:val="0"/>
        <w:autoSpaceDN w:val="0"/>
        <w:adjustRightInd w:val="0"/>
        <w:jc w:val="both"/>
        <w:rPr>
          <w:ins w:id="158" w:author="Иванков Артем Михайлович" w:date="2015-02-25T09:18:00Z"/>
        </w:rPr>
      </w:pPr>
      <w:ins w:id="159" w:author="Иванков Артем Михайлович" w:date="2015-02-25T09:18:00Z">
        <w:r w:rsidRPr="00EE42A3">
          <w:t xml:space="preserve">разрешение на отклонения от предельных параметров разрешенного строительства объектов капитального строительства; </w:t>
        </w:r>
        <w:bookmarkStart w:id="160" w:name="Par113"/>
        <w:bookmarkEnd w:id="160"/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61" w:author="Иванков Артем Михайлович" w:date="2015-02-25T09:18:00Z"/>
        </w:rPr>
      </w:pPr>
      <w:ins w:id="162" w:author="Иванков Артем Михайлович" w:date="2015-02-25T09:18:00Z">
        <w:r w:rsidRPr="00EE42A3">
          <w:t xml:space="preserve">акты (решения) собственника здания (сооружения) </w:t>
        </w:r>
        <w:r>
          <w:br/>
        </w:r>
        <w:r w:rsidRPr="00EE42A3">
          <w:t>о выведении из эксплуатации и ликвидации объекта капитального строительства – в случае необходимости сноса (демонтажа);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63" w:author="Иванков Артем Михайлович" w:date="2015-02-25T09:18:00Z"/>
        </w:rPr>
      </w:pPr>
      <w:ins w:id="164" w:author="Иванков Артем Михайлович" w:date="2015-02-25T09:18:00Z">
        <w:r w:rsidRPr="00EE42A3">
  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65" w:author="Иванков Артем Михайлович" w:date="2015-02-25T09:18:00Z"/>
        </w:rPr>
      </w:pPr>
      <w:bookmarkStart w:id="166" w:name="Par115"/>
      <w:bookmarkEnd w:id="166"/>
      <w:ins w:id="167" w:author="Иванков Артем Михайлович" w:date="2015-02-25T09:18:00Z">
        <w:r w:rsidRPr="00EE42A3">
          <w:t>решение органа местного самоуправления о признании жилого дома аварийным и подлежащим сносу – при необходимости сноса жилого дома;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68" w:author="Иванков Артем Михайлович" w:date="2015-02-25T09:18:00Z"/>
        </w:rPr>
      </w:pPr>
      <w:ins w:id="169" w:author="Иванков Артем Михайлович" w:date="2015-02-25T09:18:00Z">
        <w:r w:rsidRPr="00EE42A3">
          <w:lastRenderedPageBreak/>
          <w:t xml:space="preserve">в) сведения о потребности объекта капитального строительства </w:t>
        </w:r>
        <w:r w:rsidRPr="00EE42A3">
          <w:br/>
          <w:t>в топливе, газе, воде и электрической энергии;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70" w:author="Иванков Артем Михайлович" w:date="2015-02-25T09:18:00Z"/>
        </w:rPr>
      </w:pPr>
      <w:ins w:id="171" w:author="Иванков Артем Михайлович" w:date="2015-02-25T09:18:00Z">
        <w:r w:rsidRPr="00EE42A3">
          <w:t>г) данные о проектной мощности объекта капитального строительства, включая состав и характеристику производства, номенклатуру выпускаемой продукции (работ, услуг) – для объектов производственного назначения;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72" w:author="Иванков Артем Михайлович" w:date="2015-02-25T09:18:00Z"/>
        </w:rPr>
      </w:pPr>
      <w:ins w:id="173" w:author="Иванков Артем Михайлович" w:date="2015-02-25T09:18:00Z">
        <w:r w:rsidRPr="00EE42A3">
          <w:t xml:space="preserve">д) сведения о потребностях производства в сырьевых ресурсах </w:t>
        </w:r>
        <w:r w:rsidRPr="00EE42A3">
          <w:br/>
          <w:t>и источниках их поступления, потребности производства в воде, топливно-энергетических ресурсах – для объектов производственного назначения;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74" w:author="Иванков Артем Михайлович" w:date="2015-02-25T09:18:00Z"/>
        </w:rPr>
      </w:pPr>
      <w:ins w:id="175" w:author="Иванков Артем Михайлович" w:date="2015-02-25T09:18:00Z">
        <w:r w:rsidRPr="00EE42A3">
          <w:t>е) сведения о комплексном использовании сырья, вторичных энергоресурсов, отходов производства – для объектов производственного назначения;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76" w:author="Иванков Артем Михайлович" w:date="2015-02-25T09:18:00Z"/>
        </w:rPr>
      </w:pPr>
      <w:bookmarkStart w:id="177" w:name="Par121"/>
      <w:bookmarkEnd w:id="177"/>
      <w:ins w:id="178" w:author="Иванков Артем Михайлович" w:date="2015-02-25T09:18:00Z">
        <w:r w:rsidRPr="00EE42A3">
          <w:t xml:space="preserve">ж) сведения о земельных участках, изымаемых во временное </w:t>
        </w:r>
        <w:r>
          <w:br/>
        </w:r>
        <w:r w:rsidRPr="00EE42A3">
          <w:t xml:space="preserve">(на период строительства) и (или) постоянное пользование, обоснование размеров изымаемого земельного участка, если такие размеры </w:t>
        </w:r>
        <w:r>
          <w:br/>
        </w:r>
        <w:r w:rsidRPr="00EE42A3">
          <w:t xml:space="preserve">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</w:t>
        </w:r>
        <w:r w:rsidRPr="00EE42A3">
          <w:noBreakHyphen/>
          <w:t xml:space="preserve"> при необходимости изъятия земельного участка;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79" w:author="Иванков Артем Михайлович" w:date="2015-02-25T09:18:00Z"/>
        </w:rPr>
      </w:pPr>
      <w:ins w:id="180" w:author="Иванков Артем Михайлович" w:date="2015-02-25T09:18:00Z">
        <w:r w:rsidRPr="00EE42A3">
          <w:t xml:space="preserve">з) сведения о категории земель, на которых располагается </w:t>
        </w:r>
        <w:r w:rsidRPr="00EE42A3">
          <w:br/>
          <w:t>(будет располагаться) объект капитального строительства;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81" w:author="Иванков Артем Михайлович" w:date="2015-02-25T09:18:00Z"/>
        </w:rPr>
      </w:pPr>
      <w:ins w:id="182" w:author="Иванков Артем Михайлович" w:date="2015-02-25T09:18:00Z">
        <w:r w:rsidRPr="00EE42A3">
          <w:t xml:space="preserve">и) сведения о размере средств, требующихся для возмещения убытков правообладателям земельных участков, в случае их изъятия во временное </w:t>
        </w:r>
        <w:r w:rsidRPr="00EE42A3">
          <w:br/>
          <w:t>и (или) постоянное пользование – для объектов капитального строительства финансируемых с привлечением средств соответствующих бюджетов бюджетной системы Российской Федерации;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83" w:author="Иванков Артем Михайлович" w:date="2015-02-25T09:18:00Z"/>
        </w:rPr>
      </w:pPr>
      <w:bookmarkStart w:id="184" w:name="Par124"/>
      <w:bookmarkEnd w:id="184"/>
      <w:ins w:id="185" w:author="Иванков Артем Михайлович" w:date="2015-02-25T09:18:00Z">
        <w:r w:rsidRPr="00EE42A3">
          <w:t>к) </w:t>
        </w:r>
        <w:r>
          <w:t>сведения об использованных в проекте изобретениях, результатах проведенных патентных исследований</w:t>
        </w:r>
        <w:r w:rsidRPr="00EE42A3">
          <w:t>;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86" w:author="Иванков Артем Михайлович" w:date="2015-02-25T09:18:00Z"/>
        </w:rPr>
      </w:pPr>
      <w:ins w:id="187" w:author="Иванков Артем Михайлович" w:date="2015-02-25T09:18:00Z">
        <w:r w:rsidRPr="00EE42A3">
          <w:t>л) технико-экономические показатели проектируемых объектов капитального строительства;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88" w:author="Иванков Артем Михайлович" w:date="2015-02-25T09:18:00Z"/>
        </w:rPr>
      </w:pPr>
      <w:bookmarkStart w:id="189" w:name="Par126"/>
      <w:bookmarkEnd w:id="189"/>
      <w:ins w:id="190" w:author="Иванков Артем Михайлович" w:date="2015-02-25T09:18:00Z">
        <w:r w:rsidRPr="00EE42A3">
          <w:t>м) сведения о наличии разработанных и согласованных специальных технических условий – в случае необходимости разработки таких условий;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91" w:author="Иванков Артем Михайлович" w:date="2015-02-25T09:18:00Z"/>
        </w:rPr>
      </w:pPr>
      <w:ins w:id="192" w:author="Иванков Артем Михайлович" w:date="2015-02-25T09:18:00Z">
        <w:r w:rsidRPr="00EE42A3">
          <w:t>н) данные о проектной мощности объекта капитального строительства, и другие данные, характеризующие объект капитального строительства и установленные заданием на проектирование – для объектов непроизводственного назначения;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93" w:author="Иванков Артем Михайлович" w:date="2015-02-25T09:18:00Z"/>
        </w:rPr>
      </w:pPr>
      <w:ins w:id="194" w:author="Иванков Артем Михайлович" w:date="2015-02-25T09:18:00Z">
        <w:r w:rsidRPr="00EE42A3">
          <w:t xml:space="preserve">о) сведения о компьютерных программах, которые использовались </w:t>
        </w:r>
        <w:r w:rsidRPr="00EE42A3">
          <w:br/>
          <w:t xml:space="preserve">при выполнении расчетов конструктивных элементов зданий </w:t>
        </w:r>
        <w:r w:rsidRPr="00EE42A3">
          <w:br/>
          <w:t>и сооружений;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95" w:author="Иванков Артем Михайлович" w:date="2015-02-25T09:18:00Z"/>
        </w:rPr>
      </w:pPr>
      <w:ins w:id="196" w:author="Иванков Артем Михайлович" w:date="2015-02-25T09:18:00Z">
        <w:r w:rsidRPr="00EE42A3">
          <w:lastRenderedPageBreak/>
          <w:t xml:space="preserve">п) обоснование возможности осуществления строительства объекта капитального строительства по этапам строительства с выделением </w:t>
        </w:r>
        <w:r w:rsidRPr="00EE42A3">
          <w:br/>
          <w:t>этих этапов (при необходимости);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97" w:author="Иванков Артем Михайлович" w:date="2015-02-25T09:18:00Z"/>
        </w:rPr>
      </w:pPr>
      <w:ins w:id="198" w:author="Иванков Артем Михайлович" w:date="2015-02-25T09:18:00Z">
        <w:r w:rsidRPr="00EE42A3">
          <w:t xml:space="preserve">р) сведения о предполагаемых затратах, связанных со сносом зданий </w:t>
        </w:r>
        <w:r w:rsidRPr="00EE42A3">
          <w:br/>
          <w:t>и сооружений, переселением людей, переносом сетей инженерно-технического обеспечения (при необходимости) – для объектов капитального строительства финансируемых с привлечением средств соответствующих бюджетов бюджетной системы Российской Федерации;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199" w:author="Иванков Артем Михайлович" w:date="2015-02-25T09:18:00Z"/>
        </w:rPr>
      </w:pPr>
      <w:ins w:id="200" w:author="Иванков Артем Михайлович" w:date="2015-02-25T09:18:00Z">
        <w:r w:rsidRPr="00EE42A3">
          <w:t xml:space="preserve">с) идентификационные признаки объекта капитального строительства, указанные в технических регламентах, в том числе сведения о категории зданий, сооружений, помещений, оборудования и наружных установок по признаку взрывопожарной и пожарной опасности; 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201" w:author="Иванков Артем Михайлович" w:date="2015-02-25T09:18:00Z"/>
        </w:rPr>
      </w:pPr>
      <w:ins w:id="202" w:author="Иванков Артем Михайлович" w:date="2015-02-25T09:18:00Z">
        <w:r w:rsidRPr="00EE42A3">
          <w:t xml:space="preserve">т) расчет пожарных рисков угрозы жизни и здоровью людей </w:t>
        </w:r>
        <w:r w:rsidRPr="00EE42A3">
          <w:br/>
          <w:t xml:space="preserve">и уничтожения имущества (при выполнении обязательных требований пожарной безопасности, установленных техническими регламентами, </w:t>
        </w:r>
        <w:r w:rsidRPr="00EE42A3">
          <w:br/>
          <w:t xml:space="preserve">и выполнении в добровольном порядке требований нормативных документов по пожарной безопасности расчет пожарных рисков </w:t>
        </w:r>
        <w:r>
          <w:br/>
        </w:r>
        <w:r w:rsidRPr="00EE42A3">
          <w:t xml:space="preserve">не требуется); 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203" w:author="Иванков Артем Михайлович" w:date="2015-02-25T09:18:00Z"/>
        </w:rPr>
      </w:pPr>
      <w:ins w:id="204" w:author="Иванков Артем Михайлович" w:date="2015-02-25T09:18:00Z">
        <w:r w:rsidRPr="00EE42A3">
          <w:t>у) </w:t>
        </w:r>
        <w:r w:rsidRPr="00AD0A8B">
          <w:t>перечень технических регламентов, используемых при проектировании, а также документов в области стандартизации, используемых полностью или частично на добровольной основе для соблюдения требований технических регламентов (из числа документов по стандартизации,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регламентов)</w:t>
        </w:r>
        <w:r w:rsidRPr="00EE42A3">
          <w:t>;</w:t>
        </w:r>
      </w:ins>
    </w:p>
    <w:p w:rsidR="0049157F" w:rsidRPr="00EE42A3" w:rsidRDefault="0049157F" w:rsidP="0049157F">
      <w:pPr>
        <w:jc w:val="both"/>
        <w:rPr>
          <w:ins w:id="205" w:author="Иванков Артем Михайлович" w:date="2015-02-25T09:18:00Z"/>
        </w:rPr>
      </w:pPr>
      <w:ins w:id="206" w:author="Иванков Артем Михайлович" w:date="2015-02-25T09:18:00Z">
        <w:r w:rsidRPr="00EE42A3">
          <w:t xml:space="preserve">ф) заверение </w:t>
        </w:r>
        <w:r>
          <w:t xml:space="preserve">проектной </w:t>
        </w:r>
        <w:r w:rsidRPr="00EE42A3">
          <w:t>организации, осуществляюще</w:t>
        </w:r>
        <w:r>
          <w:t>й</w:t>
        </w:r>
        <w:r w:rsidRPr="00EE42A3">
          <w:t xml:space="preserve"> подготовку проектной</w:t>
        </w:r>
        <w:r>
          <w:t xml:space="preserve"> документации</w:t>
        </w:r>
        <w:r w:rsidRPr="00EE42A3">
          <w:t xml:space="preserve">, о том, что проектная документация разработана </w:t>
        </w:r>
        <w:r>
          <w:br/>
        </w:r>
        <w:r w:rsidRPr="00EE42A3">
          <w:t xml:space="preserve">в соответствии с градостроительным планом земельного участка, заданием </w:t>
        </w:r>
        <w:r w:rsidRPr="00EE42A3">
          <w:br/>
          <w:t xml:space="preserve">на проектирование, градостроительным регламентом, документами </w:t>
        </w:r>
        <w:r w:rsidRPr="00EE42A3">
          <w:br/>
          <w:t xml:space="preserve">об использовании земельного участка для строительства (в случае если </w:t>
        </w:r>
        <w:r w:rsidRPr="00EE42A3">
          <w:br/>
          <w:t xml:space="preserve">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сооружений и безопасного использования прилегающих к ним территорий, </w:t>
        </w:r>
        <w:r w:rsidRPr="00EE42A3">
          <w:br/>
          <w:t>и с соблюдением технических условий;</w:t>
        </w:r>
      </w:ins>
    </w:p>
    <w:p w:rsidR="0049157F" w:rsidRPr="00B476B8" w:rsidRDefault="0049157F" w:rsidP="0049157F">
      <w:pPr>
        <w:autoSpaceDE w:val="0"/>
        <w:autoSpaceDN w:val="0"/>
        <w:adjustRightInd w:val="0"/>
        <w:jc w:val="both"/>
        <w:rPr>
          <w:ins w:id="207" w:author="Иванков Артем Михайлович" w:date="2015-02-25T09:18:00Z"/>
        </w:rPr>
      </w:pPr>
      <w:ins w:id="208" w:author="Иванков Артем Михайлович" w:date="2015-02-25T09:18:00Z">
        <w:r w:rsidRPr="00EE42A3">
          <w:t>х) </w:t>
        </w:r>
        <w:r w:rsidRPr="00B476B8">
          <w:t>сведения о разделах и пунктах проектной документации, содержащих решения и мероприятия по обеспечению:</w:t>
        </w:r>
      </w:ins>
    </w:p>
    <w:p w:rsidR="0049157F" w:rsidRPr="00B476B8" w:rsidRDefault="0049157F" w:rsidP="0049157F">
      <w:pPr>
        <w:autoSpaceDE w:val="0"/>
        <w:autoSpaceDN w:val="0"/>
        <w:adjustRightInd w:val="0"/>
        <w:jc w:val="both"/>
        <w:rPr>
          <w:ins w:id="209" w:author="Иванков Артем Михайлович" w:date="2015-02-25T09:18:00Z"/>
        </w:rPr>
      </w:pPr>
      <w:ins w:id="210" w:author="Иванков Артем Михайлович" w:date="2015-02-25T09:18:00Z">
        <w:r w:rsidRPr="00B476B8">
          <w:t>пожарной безопасности;</w:t>
        </w:r>
      </w:ins>
    </w:p>
    <w:p w:rsidR="0049157F" w:rsidRPr="00B476B8" w:rsidRDefault="0049157F" w:rsidP="0049157F">
      <w:pPr>
        <w:autoSpaceDE w:val="0"/>
        <w:autoSpaceDN w:val="0"/>
        <w:adjustRightInd w:val="0"/>
        <w:jc w:val="both"/>
        <w:rPr>
          <w:ins w:id="211" w:author="Иванков Артем Михайлович" w:date="2015-02-25T09:18:00Z"/>
        </w:rPr>
      </w:pPr>
      <w:ins w:id="212" w:author="Иванков Артем Михайлович" w:date="2015-02-25T09:18:00Z">
        <w:r w:rsidRPr="00B476B8">
          <w:lastRenderedPageBreak/>
          <w:t>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фонда;</w:t>
        </w:r>
      </w:ins>
    </w:p>
    <w:p w:rsidR="0049157F" w:rsidRPr="00B476B8" w:rsidRDefault="0049157F" w:rsidP="0049157F">
      <w:pPr>
        <w:autoSpaceDE w:val="0"/>
        <w:autoSpaceDN w:val="0"/>
        <w:adjustRightInd w:val="0"/>
        <w:jc w:val="both"/>
        <w:rPr>
          <w:ins w:id="213" w:author="Иванков Артем Михайлович" w:date="2015-02-25T09:18:00Z"/>
        </w:rPr>
      </w:pPr>
      <w:ins w:id="214" w:author="Иванков Артем Михайлович" w:date="2015-02-25T09:18:00Z">
        <w:r w:rsidRPr="00B476B8">
          <w:t>соблюдения требований энергетической эффективности и требований оснащенности зданий, сооружений приборами учета используемых энергетических ресурсов;</w:t>
        </w:r>
      </w:ins>
    </w:p>
    <w:p w:rsidR="0049157F" w:rsidRPr="00EE42A3" w:rsidRDefault="0049157F" w:rsidP="0049157F">
      <w:pPr>
        <w:autoSpaceDE w:val="0"/>
        <w:autoSpaceDN w:val="0"/>
        <w:adjustRightInd w:val="0"/>
        <w:jc w:val="both"/>
        <w:rPr>
          <w:ins w:id="215" w:author="Иванков Артем Михайлович" w:date="2015-02-25T09:18:00Z"/>
        </w:rPr>
      </w:pPr>
      <w:ins w:id="216" w:author="Иванков Артем Михайлович" w:date="2015-02-25T09:18:00Z">
        <w:r w:rsidRPr="00B476B8">
          <w:t>промышленной безопасности -</w:t>
        </w:r>
        <w:r>
          <w:t xml:space="preserve"> </w:t>
        </w:r>
        <w:r w:rsidRPr="00B476B8">
          <w:t>для опасных производственных объектов</w:t>
        </w:r>
        <w:r w:rsidRPr="00EE42A3">
          <w:t>;</w:t>
        </w:r>
      </w:ins>
    </w:p>
    <w:p w:rsidR="0049157F" w:rsidDel="0049157F" w:rsidRDefault="0049157F" w:rsidP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17" w:author="Иванков Артем Михайлович" w:date="2015-02-25T09:18:00Z"/>
        </w:rPr>
      </w:pPr>
      <w:ins w:id="218" w:author="Иванков Артем Михайлович" w:date="2015-02-25T09:18:00Z">
        <w:r>
          <w:t>ц</w:t>
        </w:r>
        <w:r w:rsidRPr="00EE42A3">
          <w:t xml:space="preserve">) описание системы обеспечения пожарной безопасности объекта капитального строительства, в том числе описание организационно-технических мероприятий по обеспечению пожарной безопасности объекта капитального </w:t>
        </w:r>
        <w:proofErr w:type="spellStart"/>
        <w:r w:rsidRPr="00EE42A3">
          <w:t>строительства.</w:t>
        </w:r>
      </w:ins>
      <w:del w:id="219" w:author="Иванков Артем Михайлович" w:date="2015-02-25T09:18:00Z">
        <w:r w:rsidDel="0049157F">
          <w:delText>10. Раздел 1 "Пояснительная записка" должен содержать: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20" w:author="Иванков Артем Михайлович" w:date="2015-02-25T09:18:00Z"/>
        </w:rPr>
      </w:pPr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  <w:rPr>
          <w:del w:id="221" w:author="Иванков Артем Михайлович" w:date="2015-02-25T09:18:00Z"/>
        </w:rPr>
      </w:pPr>
      <w:del w:id="222" w:author="Иванков Артем Михайлович" w:date="2015-02-25T09:18:00Z">
        <w:r w:rsidDel="0049157F">
          <w:delText>в текстовой части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23" w:author="Иванков Артем Михайлович" w:date="2015-02-25T09:18:00Z"/>
        </w:rPr>
      </w:pPr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24" w:author="Иванков Артем Михайлович" w:date="2015-02-25T09:18:00Z"/>
        </w:rPr>
      </w:pPr>
      <w:bookmarkStart w:id="225" w:name="Par104"/>
      <w:bookmarkEnd w:id="225"/>
      <w:del w:id="226" w:author="Иванков Артем Михайлович" w:date="2015-02-25T09:18:00Z">
        <w:r w:rsidDel="0049157F">
          <w:delText>а) реквизиты одного из следующих документов, на основании которого принято решение о разработке проектной документации: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27" w:author="Иванков Артем Михайлович" w:date="2015-02-25T09:18:00Z"/>
        </w:rPr>
      </w:pPr>
      <w:del w:id="228" w:author="Иванков Артем Михайлович" w:date="2015-02-25T09:18:00Z">
        <w:r w:rsidDel="0049157F">
          <w:delTex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29" w:author="Иванков Артем Михайлович" w:date="2015-02-25T09:18:00Z"/>
        </w:rPr>
      </w:pPr>
      <w:del w:id="230" w:author="Иванков Артем Михайлович" w:date="2015-02-25T09:18:00Z">
        <w:r w:rsidDel="0049157F">
          <w:delTex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31" w:author="Иванков Артем Михайлович" w:date="2015-02-25T09:18:00Z"/>
        </w:rPr>
      </w:pPr>
      <w:del w:id="232" w:author="Иванков Артем Михайлович" w:date="2015-02-25T09:18:00Z">
        <w:r w:rsidDel="0049157F">
          <w:delText>решение застройщика;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33" w:author="Иванков Артем Михайлович" w:date="2015-02-25T09:18:00Z"/>
        </w:rPr>
      </w:pPr>
      <w:bookmarkStart w:id="234" w:name="Par108"/>
      <w:bookmarkEnd w:id="234"/>
      <w:del w:id="235" w:author="Иванков Артем Михайлович" w:date="2015-02-25T09:18:00Z">
        <w:r w:rsidDel="0049157F">
          <w:delTex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36" w:author="Иванков Артем Михайлович" w:date="2015-02-25T09:18:00Z"/>
        </w:rPr>
      </w:pPr>
      <w:del w:id="237" w:author="Иванков Артем Михайлович" w:date="2015-02-25T09:18:00Z">
        <w:r w:rsidDel="0049157F">
          <w:delText>задание на проектирование - в случае подготовки проектной документации на основании договора;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38" w:author="Иванков Артем Михайлович" w:date="2015-02-25T09:18:00Z"/>
        </w:rPr>
      </w:pPr>
      <w:del w:id="239" w:author="Иванков Артем Михайлович" w:date="2015-02-25T09:18:00Z">
        <w:r w:rsidDel="0049157F">
          <w:delText>отчетная документация по результатам инженерных изысканий;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40" w:author="Иванков Артем Михайлович" w:date="2015-02-25T09:18:00Z"/>
        </w:rPr>
      </w:pPr>
      <w:del w:id="241" w:author="Иванков Артем Михайлович" w:date="2015-02-25T09:18:00Z">
        <w:r w:rsidDel="0049157F">
          <w:delTex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42" w:author="Иванков Артем Михайлович" w:date="2015-02-25T09:18:00Z"/>
        </w:rPr>
      </w:pPr>
      <w:bookmarkStart w:id="243" w:name="Par112"/>
      <w:bookmarkEnd w:id="243"/>
      <w:del w:id="244" w:author="Иванков Артем Михайлович" w:date="2015-02-25T09:18:00Z">
        <w:r w:rsidDel="0049157F">
          <w:delTex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45" w:author="Иванков Артем Михайлович" w:date="2015-02-25T09:18:00Z"/>
        </w:rPr>
      </w:pPr>
      <w:del w:id="246" w:author="Иванков Артем Михайлович" w:date="2015-02-25T09:18:00Z">
        <w:r w:rsidDel="0049157F">
          <w:delText xml:space="preserve">документы об использовании земельных участков, на которые действие градостроительных регламентов не распространяется или для которых </w:delText>
        </w:r>
        <w:r w:rsidDel="0049157F">
          <w:lastRenderedPageBreak/>
          <w:delText>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47" w:author="Иванков Артем Михайлович" w:date="2015-02-25T09:18:00Z"/>
        </w:rPr>
      </w:pPr>
      <w:del w:id="248" w:author="Иванков Артем Михайлович" w:date="2015-02-25T09:18:00Z">
        <w:r w:rsidDel="0049157F">
          <w:delText xml:space="preserve">технические условия, предусмотренные </w:delText>
        </w:r>
        <w:r w:rsidR="00782F4E" w:rsidDel="0049157F">
          <w:fldChar w:fldCharType="begin"/>
        </w:r>
        <w:r w:rsidDel="0049157F">
          <w:delInstrText xml:space="preserve">HYPERLINK consultantplus://offline/ref=0664028F5A59A265E807D9DA2CE88D0A314C848CA51683CC33B8ABEE5361A770BBEBC5589367063BP9JDG </w:delInstrText>
        </w:r>
        <w:r w:rsidR="00782F4E" w:rsidDel="0049157F">
          <w:fldChar w:fldCharType="separate"/>
        </w:r>
        <w:r w:rsidDel="0049157F">
          <w:rPr>
            <w:color w:val="0000FF"/>
          </w:rPr>
          <w:delText>частью 7 статьи 48</w:delText>
        </w:r>
        <w:r w:rsidR="00782F4E" w:rsidDel="0049157F">
          <w:fldChar w:fldCharType="end"/>
        </w:r>
        <w:r w:rsidDel="0049157F">
          <w:delTex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49" w:author="Иванков Артем Михайлович" w:date="2015-02-25T09:18:00Z"/>
        </w:rPr>
      </w:pPr>
      <w:del w:id="250" w:author="Иванков Артем Михайлович" w:date="2015-02-25T09:18:00Z">
        <w:r w:rsidDel="0049157F">
          <w:delText>документы о согласовании отступлений от положений технических условий;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51" w:author="Иванков Артем Михайлович" w:date="2015-02-25T09:18:00Z"/>
        </w:rPr>
      </w:pPr>
      <w:del w:id="252" w:author="Иванков Артем Михайлович" w:date="2015-02-25T09:18:00Z">
        <w:r w:rsidDel="0049157F">
          <w:delText>разрешение на отклонения от предельных параметров разрешенного строительства объектов капитального строительства;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53" w:author="Иванков Артем Михайлович" w:date="2015-02-25T09:18:00Z"/>
        </w:rPr>
      </w:pPr>
      <w:bookmarkStart w:id="254" w:name="Par117"/>
      <w:bookmarkEnd w:id="254"/>
      <w:del w:id="255" w:author="Иванков Артем Михайлович" w:date="2015-02-25T09:18:00Z">
        <w:r w:rsidDel="0049157F">
          <w:delTex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56" w:author="Иванков Артем Михайлович" w:date="2015-02-25T09:18:00Z"/>
        </w:rPr>
      </w:pPr>
      <w:del w:id="257" w:author="Иванков Артем Михайлович" w:date="2015-02-25T09:18:00Z">
        <w:r w:rsidDel="0049157F">
          <w:delTex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58" w:author="Иванков Артем Михайлович" w:date="2015-02-25T09:18:00Z"/>
        </w:rPr>
      </w:pPr>
      <w:bookmarkStart w:id="259" w:name="Par119"/>
      <w:bookmarkEnd w:id="259"/>
      <w:del w:id="260" w:author="Иванков Артем Михайлович" w:date="2015-02-25T09:18:00Z">
        <w:r w:rsidDel="0049157F">
          <w:delText>решение органа местного самоуправления о признании жилого дома аварийным и подлежащим сносу - при необходимости сноса жилого дома;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61" w:author="Иванков Артем Михайлович" w:date="2015-02-25T09:18:00Z"/>
        </w:rPr>
      </w:pPr>
      <w:del w:id="262" w:author="Иванков Артем Михайлович" w:date="2015-02-25T09:18:00Z">
        <w:r w:rsidDel="0049157F">
          <w:delTex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63" w:author="Иванков Артем Михайлович" w:date="2015-02-25T09:18:00Z"/>
        </w:rPr>
      </w:pPr>
      <w:del w:id="264" w:author="Иванков Артем Михайлович" w:date="2015-02-25T09:18:00Z">
        <w:r w:rsidDel="0049157F">
          <w:delText>г) сведения о потребности объекта капитального строительства в топливе, газе, воде и электрической энергии;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65" w:author="Иванков Артем Михайлович" w:date="2015-02-25T09:18:00Z"/>
        </w:rPr>
      </w:pPr>
      <w:del w:id="266" w:author="Иванков Артем Михайлович" w:date="2015-02-25T09:18:00Z">
        <w:r w:rsidDel="0049157F">
          <w:delText>д) данные о проектной мощности объекта капитального строительства - для объектов производственного назначения;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67" w:author="Иванков Артем Михайлович" w:date="2015-02-25T09:18:00Z"/>
        </w:rPr>
      </w:pPr>
      <w:del w:id="268" w:author="Иванков Артем Михайлович" w:date="2015-02-25T09:18:00Z">
        <w:r w:rsidDel="0049157F">
          <w:delText>е) сведения о сырьевой базе, потребности производства в воде, топливно-энергетических ресурсах - для объектов производственного назначения;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69" w:author="Иванков Артем Михайлович" w:date="2015-02-25T09:18:00Z"/>
        </w:rPr>
      </w:pPr>
      <w:del w:id="270" w:author="Иванков Артем Михайлович" w:date="2015-02-25T09:18:00Z">
        <w:r w:rsidDel="0049157F">
          <w:delText>ж) сведения о комплексном использовании сырья, вторичных энергоресурсов, отходов производства - для объектов производственного назначения;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71" w:author="Иванков Артем Михайлович" w:date="2015-02-25T09:18:00Z"/>
        </w:rPr>
      </w:pPr>
      <w:bookmarkStart w:id="272" w:name="Par125"/>
      <w:bookmarkEnd w:id="272"/>
      <w:del w:id="273" w:author="Иванков Артем Михайлович" w:date="2015-02-25T09:18:00Z">
        <w:r w:rsidDel="0049157F">
          <w:delTex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74" w:author="Иванков Артем Михайлович" w:date="2015-02-25T09:18:00Z"/>
        </w:rPr>
      </w:pPr>
      <w:del w:id="275" w:author="Иванков Артем Михайлович" w:date="2015-02-25T09:18:00Z">
        <w:r w:rsidDel="0049157F">
          <w:delText>и) сведения о категории земель, на которых располагается (будет располагаться) объект капитального строительства;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76" w:author="Иванков Артем Михайлович" w:date="2015-02-25T09:18:00Z"/>
        </w:rPr>
      </w:pPr>
      <w:del w:id="277" w:author="Иванков Артем Михайлович" w:date="2015-02-25T09:18:00Z">
        <w:r w:rsidDel="0049157F">
          <w:delText xml:space="preserve">к) сведения о размере средств, требующихся для возмещения убытков </w:delText>
        </w:r>
        <w:r w:rsidDel="0049157F">
          <w:lastRenderedPageBreak/>
          <w:delText>правообладателям земельных участков, - в случае их изъятия во временное и (или) постоянное пользование;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78" w:author="Иванков Артем Михайлович" w:date="2015-02-25T09:18:00Z"/>
        </w:rPr>
      </w:pPr>
      <w:bookmarkStart w:id="279" w:name="Par128"/>
      <w:bookmarkEnd w:id="279"/>
      <w:del w:id="280" w:author="Иванков Артем Михайлович" w:date="2015-02-25T09:18:00Z">
        <w:r w:rsidDel="0049157F">
          <w:delText>л) сведения об использованных в проекте изобретениях, результатах проведенных патентных исследований;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81" w:author="Иванков Артем Михайлович" w:date="2015-02-25T09:18:00Z"/>
        </w:rPr>
      </w:pPr>
      <w:del w:id="282" w:author="Иванков Артем Михайлович" w:date="2015-02-25T09:18:00Z">
        <w:r w:rsidDel="0049157F">
          <w:delText>м) технико-экономические показатели проектируемых объектов капитального строительства;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83" w:author="Иванков Артем Михайлович" w:date="2015-02-25T09:18:00Z"/>
        </w:rPr>
      </w:pPr>
      <w:bookmarkStart w:id="284" w:name="Par130"/>
      <w:bookmarkEnd w:id="284"/>
      <w:del w:id="285" w:author="Иванков Артем Михайлович" w:date="2015-02-25T09:18:00Z">
        <w:r w:rsidDel="0049157F">
          <w:delText>н) сведения о наличии разработанных и согласованных специальных технических условий - в случае необходимости разработки таких условий;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86" w:author="Иванков Артем Михайлович" w:date="2015-02-25T09:18:00Z"/>
        </w:rPr>
      </w:pPr>
      <w:del w:id="287" w:author="Иванков Артем Михайлович" w:date="2015-02-25T09:18:00Z">
        <w:r w:rsidDel="0049157F">
          <w:delTex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88" w:author="Иванков Артем Михайлович" w:date="2015-02-25T09:18:00Z"/>
        </w:rPr>
      </w:pPr>
      <w:bookmarkStart w:id="289" w:name="Par132"/>
      <w:bookmarkEnd w:id="289"/>
      <w:del w:id="290" w:author="Иванков Артем Михайлович" w:date="2015-02-25T09:18:00Z">
        <w:r w:rsidDel="0049157F">
          <w:delText>п) сведения о компьютерных программах, которые использовались при выполнении расчетов конструктивных элементов зданий, строений и сооружений;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91" w:author="Иванков Артем Михайлович" w:date="2015-02-25T09:18:00Z"/>
        </w:rPr>
      </w:pPr>
      <w:del w:id="292" w:author="Иванков Артем Михайлович" w:date="2015-02-25T09:18:00Z">
        <w:r w:rsidDel="0049157F">
          <w:delTex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93" w:author="Иванков Артем Михайлович" w:date="2015-02-25T09:18:00Z"/>
        </w:rPr>
      </w:pPr>
      <w:bookmarkStart w:id="294" w:name="Par134"/>
      <w:bookmarkEnd w:id="294"/>
      <w:del w:id="295" w:author="Иванков Артем Михайлович" w:date="2015-02-25T09:18:00Z">
        <w:r w:rsidDel="0049157F">
          <w:delTex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delText>
        </w:r>
      </w:del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296" w:author="Иванков Артем Михайлович" w:date="2015-02-25T09:18:00Z"/>
        </w:rPr>
      </w:pPr>
      <w:del w:id="297" w:author="Иванков Артем Михайлович" w:date="2015-02-25T09:18:00Z">
        <w:r w:rsidDel="0049157F">
          <w:delTex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delText>
        </w:r>
      </w:del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11</w:t>
      </w:r>
      <w:proofErr w:type="spellEnd"/>
      <w:r>
        <w:t xml:space="preserve">. Документы (копии документов, оформленные в установленном порядке), указанные в </w:t>
      </w:r>
      <w:hyperlink w:anchor="Par108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12. Раздел 2 "Схема планировочной организации земельного участка" </w:t>
      </w:r>
      <w:ins w:id="298" w:author="Иванков Артем Михайлович" w:date="2015-02-25T09:18:00Z">
        <w:r>
          <w:t>содержит</w:t>
        </w:r>
      </w:ins>
      <w:del w:id="299" w:author="Иванков Артем Михайлович" w:date="2015-02-25T09:18:00Z">
        <w:r w:rsidDel="0049157F">
          <w:delText>должен содержать</w:delText>
        </w:r>
      </w:del>
      <w:r>
        <w:t>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текстовой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б) обоснование границ санитарно-защитных зон объектов капитального строительства в пределах границ земельного участка - в случае </w:t>
      </w:r>
      <w:r>
        <w:lastRenderedPageBreak/>
        <w:t>необходимости определения указанных зон в соответствии с законодательством Российской Федерации;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в) </w:t>
      </w:r>
      <w:ins w:id="300" w:author="Иванков Артем Михайлович" w:date="2015-02-25T09:18:00Z">
        <w:r w:rsidRPr="00EE42A3">
          <w:t>описание</w:t>
        </w:r>
      </w:ins>
      <w:del w:id="301" w:author="Иванков Артем Михайлович" w:date="2015-02-25T09:18:00Z">
        <w:r w:rsidDel="0049157F">
          <w:delText>обоснование</w:delText>
        </w:r>
      </w:del>
      <w:r>
        <w:t xml:space="preserve">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д) </w:t>
      </w:r>
      <w:ins w:id="302" w:author="Иванков Артем Михайлович" w:date="2015-02-25T09:19:00Z">
        <w:r w:rsidRPr="00EE42A3">
          <w:t>описание</w:t>
        </w:r>
      </w:ins>
      <w:del w:id="303" w:author="Иванков Артем Михайлович" w:date="2015-02-25T09:19:00Z">
        <w:r w:rsidDel="0049157F">
          <w:delText>обоснование</w:delText>
        </w:r>
      </w:del>
      <w:r>
        <w:t xml:space="preserve">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е) описание организации рельефа вертикальной планировкой;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ж) описание решений по благоустройству территории;</w:t>
      </w:r>
    </w:p>
    <w:p w:rsidR="0049157F" w:rsidDel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304" w:author="Иванков Артем Михайлович" w:date="2015-02-25T09:19:00Z"/>
        </w:rPr>
      </w:pPr>
      <w:ins w:id="305" w:author="Иванков Артем Михайлович" w:date="2015-02-25T09:19:00Z">
        <w:r w:rsidRPr="00EE42A3">
          <w:t xml:space="preserve">з) описание зонирования территории земельного участка, предоставленного для размещения объекта капитального строительства, принципиальная схема размещения зон с указанием мест размещения зданий и сооружений (основного, вспомогательного, подсобного, складского и обслуживающего назначения) объектов капитального </w:t>
        </w:r>
        <w:r w:rsidRPr="00EE42A3">
          <w:br/>
          <w:t xml:space="preserve">строительства – для объектов производственного </w:t>
        </w:r>
        <w:proofErr w:type="spellStart"/>
        <w:r w:rsidRPr="00EE42A3">
          <w:t>назначения;</w:t>
        </w:r>
      </w:ins>
      <w:del w:id="306" w:author="Иванков Артем Михайлович" w:date="2015-02-25T09:19:00Z">
        <w:r w:rsidDel="0049157F">
          <w:delTex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delText>
        </w:r>
      </w:del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и</w:t>
      </w:r>
      <w:proofErr w:type="spellEnd"/>
      <w:r>
        <w:t xml:space="preserve">) </w:t>
      </w:r>
      <w:ins w:id="307" w:author="Иванков Артем Михайлович" w:date="2015-02-25T09:19:00Z">
        <w:r w:rsidRPr="00EE42A3">
          <w:t>описание</w:t>
        </w:r>
      </w:ins>
      <w:del w:id="308" w:author="Иванков Артем Михайлович" w:date="2015-02-25T09:19:00Z">
        <w:r w:rsidDel="0049157F">
          <w:delText>обоснование</w:delText>
        </w:r>
      </w:del>
      <w:r>
        <w:t xml:space="preserve">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л) </w:t>
      </w:r>
      <w:ins w:id="309" w:author="Иванков Артем Михайлович" w:date="2015-02-25T09:19:00Z">
        <w:r w:rsidRPr="00EE42A3">
          <w:t>описание</w:t>
        </w:r>
      </w:ins>
      <w:del w:id="310" w:author="Иванков Артем Михайлович" w:date="2015-02-25T09:19:00Z">
        <w:r w:rsidDel="0049157F">
          <w:delText>обоснование</w:delText>
        </w:r>
      </w:del>
      <w:r>
        <w:t xml:space="preserve">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EB3BAC" w:rsidRPr="00EE42A3" w:rsidRDefault="00EB3BAC" w:rsidP="00EB3BAC">
      <w:pPr>
        <w:autoSpaceDE w:val="0"/>
        <w:autoSpaceDN w:val="0"/>
        <w:adjustRightInd w:val="0"/>
        <w:jc w:val="both"/>
        <w:rPr>
          <w:ins w:id="311" w:author="Иванков Артем Михайлович" w:date="2015-02-25T09:19:00Z"/>
        </w:rPr>
      </w:pPr>
      <w:ins w:id="312" w:author="Иванков Артем Михайлович" w:date="2015-02-25T09:19:00Z">
        <w:r w:rsidRPr="00EE42A3">
          <w:t xml:space="preserve">л(1)) 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  </w:t>
        </w:r>
      </w:ins>
    </w:p>
    <w:p w:rsidR="00EB3BAC" w:rsidRPr="00EE42A3" w:rsidRDefault="00EB3BAC" w:rsidP="00EB3BAC">
      <w:pPr>
        <w:autoSpaceDE w:val="0"/>
        <w:autoSpaceDN w:val="0"/>
        <w:adjustRightInd w:val="0"/>
        <w:jc w:val="both"/>
        <w:rPr>
          <w:ins w:id="313" w:author="Иванков Артем Михайлович" w:date="2015-02-25T09:19:00Z"/>
        </w:rPr>
      </w:pPr>
      <w:ins w:id="314" w:author="Иванков Артем Михайлович" w:date="2015-02-25T09:19:00Z">
        <w:r w:rsidRPr="00EE42A3">
          <w:t xml:space="preserve">л(2)) описание и обоснование проектных решений по определению проездов и подъездов для пожарной техники; </w:t>
        </w:r>
      </w:ins>
    </w:p>
    <w:p w:rsidR="0049157F" w:rsidRDefault="00EB3BAC" w:rsidP="00EB3BA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ins w:id="315" w:author="Иванков Артем Михайлович" w:date="2015-02-25T09:19:00Z">
        <w:r w:rsidRPr="00EE42A3">
          <w:t xml:space="preserve">л(3)) перечень мероприятий по обеспечению доступа инвалидов </w:t>
        </w:r>
        <w:r w:rsidRPr="00EE42A3">
          <w:br/>
          <w:t>к объектам, предусмотренным в пункте 3 части 12 статьи 48 Градостроительного кодекса Российской Федерации;</w:t>
        </w:r>
      </w:ins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lastRenderedPageBreak/>
        <w:t>в графической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границ зон действия публичных сервитутов (при их наличии);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этапов строительства объекта капитального строительства;</w:t>
      </w:r>
    </w:p>
    <w:p w:rsidR="0049157F" w:rsidDel="00EB3BAC" w:rsidRDefault="00EB3BA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316" w:author="Иванков Артем Михайлович" w:date="2015-02-25T09:20:00Z"/>
        </w:rPr>
      </w:pPr>
      <w:ins w:id="317" w:author="Иванков Артем Михайлович" w:date="2015-02-25T09:20:00Z">
        <w:r w:rsidRPr="00EE42A3">
          <w:t xml:space="preserve">объектов, по которым необходимо обеспечить доступ инвалидов </w:t>
        </w:r>
        <w:r w:rsidRPr="00EE42A3">
          <w:br/>
          <w:t xml:space="preserve">в соответствии с пунктом 3 части 12 статьи 48 Градостроительного кодекса Российской Федерации и путей перемещения </w:t>
        </w:r>
        <w:proofErr w:type="spellStart"/>
        <w:r w:rsidRPr="00EE42A3">
          <w:t>инвалидов;</w:t>
        </w:r>
      </w:ins>
      <w:del w:id="318" w:author="Иванков Артем Михайлович" w:date="2015-02-25T09:20:00Z">
        <w:r w:rsidR="0049157F" w:rsidDel="00EB3BAC">
          <w:delText>схемы движения транспортных средств на строительной площадке;</w:delText>
        </w:r>
      </w:del>
    </w:p>
    <w:p w:rsidR="00EB3BAC" w:rsidRPr="00ED556C" w:rsidRDefault="00EB3BAC" w:rsidP="00EB3BAC">
      <w:pPr>
        <w:autoSpaceDE w:val="0"/>
        <w:autoSpaceDN w:val="0"/>
        <w:adjustRightInd w:val="0"/>
        <w:jc w:val="both"/>
        <w:rPr>
          <w:ins w:id="319" w:author="Иванков Артем Михайлович" w:date="2015-02-25T09:20:00Z"/>
        </w:rPr>
      </w:pPr>
      <w:ins w:id="320" w:author="Иванков Артем Михайлович" w:date="2015-02-25T09:20:00Z">
        <w:r w:rsidRPr="00ED556C">
          <w:t>н</w:t>
        </w:r>
        <w:proofErr w:type="spellEnd"/>
        <w:r w:rsidRPr="00ED556C">
          <w:t>) схема организации рель</w:t>
        </w:r>
        <w:r>
          <w:t>ефа и картограмма земляных масс;</w:t>
        </w:r>
      </w:ins>
    </w:p>
    <w:p w:rsidR="00EB3BAC" w:rsidRPr="00EE42A3" w:rsidRDefault="00EB3BAC" w:rsidP="00EB3BAC">
      <w:pPr>
        <w:autoSpaceDE w:val="0"/>
        <w:autoSpaceDN w:val="0"/>
        <w:adjustRightInd w:val="0"/>
        <w:jc w:val="both"/>
        <w:rPr>
          <w:ins w:id="321" w:author="Иванков Артем Михайлович" w:date="2015-02-25T09:20:00Z"/>
        </w:rPr>
      </w:pPr>
      <w:ins w:id="322" w:author="Иванков Артем Михайлович" w:date="2015-02-25T09:20:00Z">
        <w:r w:rsidRPr="00EE42A3">
          <w:t>о) </w:t>
        </w:r>
        <w:r w:rsidRPr="00B476B8">
          <w:t>сводный план сетей инженерно-технического обеспечения в пределах границ земельного участка, предоставленного для размещения объекта капитального строительства, с обозначением мест подключения проектируемого объекта капитального строительства к сетям инженерно-технического обеспечения</w:t>
        </w:r>
        <w:r w:rsidRPr="00EE42A3">
          <w:t>;</w:t>
        </w:r>
      </w:ins>
    </w:p>
    <w:p w:rsidR="00EB3BAC" w:rsidRPr="00EE42A3" w:rsidRDefault="00EB3BAC" w:rsidP="00EB3BAC">
      <w:pPr>
        <w:autoSpaceDE w:val="0"/>
        <w:autoSpaceDN w:val="0"/>
        <w:adjustRightInd w:val="0"/>
        <w:jc w:val="both"/>
        <w:rPr>
          <w:ins w:id="323" w:author="Иванков Артем Михайлович" w:date="2015-02-25T09:20:00Z"/>
        </w:rPr>
      </w:pPr>
      <w:ins w:id="324" w:author="Иванков Артем Михайлович" w:date="2015-02-25T09:20:00Z">
        <w:r w:rsidRPr="00EE42A3">
          <w:t xml:space="preserve">п) ситуационный план размещения объекта капитального строительства в границах земельного участка, предоставленного </w:t>
        </w:r>
        <w:r>
          <w:br/>
        </w:r>
        <w:r w:rsidRPr="00EE42A3">
          <w:t>для размещения этого объекта, с указанием:</w:t>
        </w:r>
      </w:ins>
    </w:p>
    <w:p w:rsidR="00EB3BAC" w:rsidRPr="00EE42A3" w:rsidRDefault="00EB3BAC" w:rsidP="00EB3BAC">
      <w:pPr>
        <w:autoSpaceDE w:val="0"/>
        <w:autoSpaceDN w:val="0"/>
        <w:adjustRightInd w:val="0"/>
        <w:jc w:val="both"/>
        <w:rPr>
          <w:ins w:id="325" w:author="Иванков Артем Михайлович" w:date="2015-02-25T09:20:00Z"/>
        </w:rPr>
      </w:pPr>
      <w:ins w:id="326" w:author="Иванков Артем Михайлович" w:date="2015-02-25T09:20:00Z">
        <w:r>
          <w:t>г</w:t>
        </w:r>
        <w:r w:rsidRPr="00B01BE7">
          <w:t>раниц земельного участка, предоставленного для размещения этого объекта,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кодексом Российской Федерации, границ территорий, подверженных риску возникновения чрезвычайных ситуаций природного и техногенного характера,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</w:t>
        </w:r>
        <w:r w:rsidRPr="00EE42A3">
          <w:t xml:space="preserve"> – для объектов производственного назначения;</w:t>
        </w:r>
      </w:ins>
    </w:p>
    <w:p w:rsidR="0049157F" w:rsidDel="00EB3BAC" w:rsidRDefault="00EB3BAC" w:rsidP="00EB3BA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327" w:author="Иванков Артем Михайлович" w:date="2015-02-25T09:20:00Z"/>
        </w:rPr>
      </w:pPr>
      <w:bookmarkStart w:id="328" w:name="Par161"/>
      <w:bookmarkEnd w:id="328"/>
      <w:ins w:id="329" w:author="Иванков Артем Михайлович" w:date="2015-02-25T09:20:00Z">
        <w:r w:rsidRPr="00EE42A3">
          <w:t xml:space="preserve">въезда (выезда) на территорию и путей подъезда к объектам пожарной техники, мест размещения и емкости пожарных резервуаров </w:t>
        </w:r>
        <w:r>
          <w:br/>
        </w:r>
        <w:r w:rsidRPr="00EE42A3">
          <w:t xml:space="preserve">(при их наличии), схем прокладки наружного противопожарного водопровода, мест размещения пожарных гидрантов и мест размещения насосных </w:t>
        </w:r>
        <w:proofErr w:type="spellStart"/>
        <w:r w:rsidRPr="00EE42A3">
          <w:t>станций;</w:t>
        </w:r>
      </w:ins>
      <w:del w:id="330" w:author="Иванков Артем Михайлович" w:date="2015-02-25T09:20:00Z">
        <w:r w:rsidR="0049157F" w:rsidDel="00EB3BAC">
          <w:delText>н) план земляных масс;</w:delText>
        </w:r>
      </w:del>
    </w:p>
    <w:p w:rsidR="0049157F" w:rsidDel="00EB3BAC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331" w:author="Иванков Артем Михайлович" w:date="2015-02-25T09:20:00Z"/>
        </w:rPr>
      </w:pPr>
      <w:del w:id="332" w:author="Иванков Артем Михайлович" w:date="2015-02-25T09:20:00Z">
        <w:r w:rsidDel="00EB3BAC">
          <w:delText xml:space="preserve">о) сводный план сетей инженерно-технического обеспечения с </w:delText>
        </w:r>
        <w:r w:rsidDel="00EB3BAC">
          <w:lastRenderedPageBreak/>
          <w:delText>обозначением мест подключения проектируемого объекта капитального строительства к существующим сетям инженерно-технического обеспечения;</w:delText>
        </w:r>
      </w:del>
    </w:p>
    <w:p w:rsidR="0049157F" w:rsidDel="00EB3BAC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333" w:author="Иванков Артем Михайлович" w:date="2015-02-25T09:20:00Z"/>
        </w:rPr>
      </w:pPr>
      <w:del w:id="334" w:author="Иванков Артем Михайлович" w:date="2015-02-25T09:20:00Z">
        <w:r w:rsidDel="00EB3BAC">
          <w:delTex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delText>
        </w:r>
        <w:r w:rsidR="00782F4E" w:rsidDel="00EB3BAC">
          <w:fldChar w:fldCharType="begin"/>
        </w:r>
        <w:r w:rsidDel="00EB3BAC">
          <w:delInstrText xml:space="preserve">HYPERLINK consultantplus://offline/ref=0664028F5A59A265E807D9DA2CE88D0A314C848CA51683CC33B8ABEE53P6J1G </w:delInstrText>
        </w:r>
        <w:r w:rsidR="00782F4E" w:rsidDel="00EB3BAC">
          <w:fldChar w:fldCharType="separate"/>
        </w:r>
        <w:r w:rsidDel="00EB3BAC">
          <w:rPr>
            <w:color w:val="0000FF"/>
          </w:rPr>
          <w:delText>кодексом</w:delText>
        </w:r>
        <w:r w:rsidR="00782F4E" w:rsidDel="00EB3BAC">
          <w:fldChar w:fldCharType="end"/>
        </w:r>
        <w:r w:rsidDel="00EB3BAC">
          <w:delTex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delText>
        </w:r>
      </w:del>
    </w:p>
    <w:p w:rsidR="00EB3BAC" w:rsidRDefault="00EB3BA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ns w:id="335" w:author="Иванков Артем Михайлович" w:date="2015-02-25T09:20:00Z"/>
        </w:rPr>
      </w:pPr>
      <w:ins w:id="336" w:author="Иванков Артем Михайлович" w:date="2015-02-25T09:20:00Z">
        <w:r w:rsidRPr="00EE42A3">
          <w:t>р</w:t>
        </w:r>
        <w:proofErr w:type="spellEnd"/>
        <w:r w:rsidRPr="00EE42A3">
          <w:t>) схемы эвакуации людей, в том числе инвалидов, и материальных средств с прилегающей к зданиям (сооружениям) территории в случае возникновения пожара;</w:t>
        </w:r>
      </w:ins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bookmarkStart w:id="337" w:name="Par165"/>
      <w:bookmarkEnd w:id="337"/>
      <w:r>
        <w:t>13. Раздел 3 "Архитектурные</w:t>
      </w:r>
      <w:ins w:id="338" w:author="Иванков Артем Михайлович" w:date="2015-02-25T09:21:00Z">
        <w:r w:rsidR="00EB3BAC" w:rsidRPr="00EB3BAC">
          <w:t xml:space="preserve"> </w:t>
        </w:r>
        <w:r w:rsidR="00EB3BAC" w:rsidRPr="00EE42A3">
          <w:t>и объемно-планировочные</w:t>
        </w:r>
      </w:ins>
      <w:r>
        <w:t xml:space="preserve"> решения" </w:t>
      </w:r>
      <w:ins w:id="339" w:author="Иванков Артем Михайлович" w:date="2015-02-25T09:21:00Z">
        <w:r w:rsidR="00EB3BAC">
          <w:t>содержит</w:t>
        </w:r>
      </w:ins>
      <w:del w:id="340" w:author="Иванков Артем Михайлович" w:date="2015-02-25T09:21:00Z">
        <w:r w:rsidDel="00EB3BAC">
          <w:delText>должен содержать</w:delText>
        </w:r>
      </w:del>
      <w:r>
        <w:t>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текстовой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Del="00EB3BAC" w:rsidRDefault="00EB3BA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341" w:author="Иванков Артем Михайлович" w:date="2015-02-25T09:21:00Z"/>
        </w:rPr>
      </w:pPr>
      <w:ins w:id="342" w:author="Иванков Артем Михайлович" w:date="2015-02-25T09:21:00Z">
        <w:r w:rsidRPr="00EE42A3">
          <w:t xml:space="preserve">а) описание внешнего вида объекта капитального строительства, описание и обоснование пространственной, планировочной </w:t>
        </w:r>
        <w:r w:rsidRPr="00EE42A3">
          <w:br/>
          <w:t xml:space="preserve">и функциональной организации объекта капитального </w:t>
        </w:r>
        <w:proofErr w:type="spellStart"/>
        <w:r w:rsidRPr="00EE42A3">
          <w:t>строительства;</w:t>
        </w:r>
      </w:ins>
      <w:del w:id="343" w:author="Иванков Артем Михайлович" w:date="2015-02-25T09:21:00Z">
        <w:r w:rsidR="0049157F" w:rsidDel="00EB3BAC">
          <w:delTex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delText>
        </w:r>
      </w:del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б</w:t>
      </w:r>
      <w:proofErr w:type="spellEnd"/>
      <w:r>
        <w:t>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в) описание </w:t>
      </w:r>
      <w:del w:id="344" w:author="Иванков Артем Михайлович" w:date="2015-02-25T09:21:00Z">
        <w:r w:rsidDel="00EB3BAC">
          <w:delText xml:space="preserve">и обоснование </w:delText>
        </w:r>
      </w:del>
      <w:r>
        <w:t>использованных композиционных приемов при оформлении фасадов и интерьеров объекта капитального строительства;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ж) описание решений по </w:t>
      </w:r>
      <w:proofErr w:type="spellStart"/>
      <w:r>
        <w:t>светоограждению</w:t>
      </w:r>
      <w:proofErr w:type="spellEnd"/>
      <w:r>
        <w:t xml:space="preserve"> объекта, обеспечивающих безопасность полета воздушных судов (при необходимости);</w:t>
      </w:r>
    </w:p>
    <w:p w:rsidR="0049157F" w:rsidDel="00EB3BAC" w:rsidRDefault="00EB3BA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345" w:author="Иванков Артем Михайлович" w:date="2015-02-25T09:21:00Z"/>
        </w:rPr>
      </w:pPr>
      <w:ins w:id="346" w:author="Иванков Артем Михайлович" w:date="2015-02-25T09:21:00Z">
        <w:r w:rsidRPr="00EE42A3">
          <w:t xml:space="preserve">з) </w:t>
        </w:r>
        <w:r w:rsidRPr="00531E33">
          <w:t xml:space="preserve">описание и обоснование принятых объемно-планировочных решений объекта капитального строительства, обеспечивающих в том числе: соблюдение санитарно-гигиенических </w:t>
        </w:r>
        <w:proofErr w:type="spellStart"/>
        <w:r w:rsidRPr="00531E33">
          <w:t>условий</w:t>
        </w:r>
        <w:r w:rsidRPr="00EE42A3">
          <w:t>;</w:t>
        </w:r>
      </w:ins>
      <w:del w:id="347" w:author="Иванков Артем Михайлович" w:date="2015-02-25T09:21:00Z">
        <w:r w:rsidR="0049157F" w:rsidDel="00EB3BAC">
          <w:delText xml:space="preserve">з) описание решений по декоративно-художественной и цветовой отделке интерьеров - для объектов </w:delText>
        </w:r>
        <w:r w:rsidR="0049157F" w:rsidDel="00EB3BAC">
          <w:lastRenderedPageBreak/>
          <w:delText>непроизводственного назначения;</w:delText>
        </w:r>
      </w:del>
    </w:p>
    <w:p w:rsidR="00EB3BAC" w:rsidRPr="00EE42A3" w:rsidRDefault="00EB3BAC" w:rsidP="00EB3BAC">
      <w:pPr>
        <w:autoSpaceDE w:val="0"/>
        <w:autoSpaceDN w:val="0"/>
        <w:adjustRightInd w:val="0"/>
        <w:jc w:val="both"/>
        <w:rPr>
          <w:ins w:id="348" w:author="Иванков Артем Михайлович" w:date="2015-02-25T09:22:00Z"/>
        </w:rPr>
      </w:pPr>
      <w:ins w:id="349" w:author="Иванков Артем Михайлович" w:date="2015-02-25T09:22:00Z">
        <w:r w:rsidRPr="00EE42A3">
          <w:t>з</w:t>
        </w:r>
        <w:proofErr w:type="spellEnd"/>
        <w:r w:rsidRPr="00EE42A3">
          <w:t xml:space="preserve">(1)) 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</w:t>
        </w:r>
        <w:r w:rsidRPr="00EE42A3">
          <w:br/>
          <w:t>назначения – для объектов производственного назначения;</w:t>
        </w:r>
      </w:ins>
    </w:p>
    <w:p w:rsidR="00EB3BAC" w:rsidRPr="00EE42A3" w:rsidRDefault="00EB3BAC" w:rsidP="00EB3BAC">
      <w:pPr>
        <w:autoSpaceDE w:val="0"/>
        <w:autoSpaceDN w:val="0"/>
        <w:adjustRightInd w:val="0"/>
        <w:jc w:val="both"/>
        <w:rPr>
          <w:ins w:id="350" w:author="Иванков Артем Михайлович" w:date="2015-02-25T09:22:00Z"/>
        </w:rPr>
      </w:pPr>
      <w:ins w:id="351" w:author="Иванков Артем Михайлович" w:date="2015-02-25T09:22:00Z">
        <w:r w:rsidRPr="00EE42A3">
          <w:t>з(2)) обоснование номенклатуры, компоновки и площадей помещений основного, вспомогательного, обслуживающего назначения и технического назначения – для объектов непроизводственного назначения;</w:t>
        </w:r>
      </w:ins>
    </w:p>
    <w:p w:rsidR="00EB3BAC" w:rsidRPr="00EE42A3" w:rsidRDefault="00EB3BAC" w:rsidP="00EB3BAC">
      <w:pPr>
        <w:autoSpaceDE w:val="0"/>
        <w:autoSpaceDN w:val="0"/>
        <w:adjustRightInd w:val="0"/>
        <w:jc w:val="both"/>
        <w:rPr>
          <w:ins w:id="352" w:author="Иванков Артем Михайлович" w:date="2015-02-25T09:22:00Z"/>
        </w:rPr>
      </w:pPr>
      <w:ins w:id="353" w:author="Иванков Артем Михайлович" w:date="2015-02-25T09:22:00Z">
        <w:r w:rsidRPr="00EE42A3">
          <w:t xml:space="preserve">з(3)) описание и обоснование проектных решений по обеспечению безопасности людей при возникновении пожара; </w:t>
        </w:r>
      </w:ins>
    </w:p>
    <w:p w:rsidR="00EB3BAC" w:rsidRPr="00EE42A3" w:rsidRDefault="00EB3BAC" w:rsidP="00EB3BAC">
      <w:pPr>
        <w:autoSpaceDE w:val="0"/>
        <w:autoSpaceDN w:val="0"/>
        <w:adjustRightInd w:val="0"/>
        <w:jc w:val="both"/>
        <w:rPr>
          <w:ins w:id="354" w:author="Иванков Артем Михайлович" w:date="2015-02-25T09:22:00Z"/>
        </w:rPr>
      </w:pPr>
      <w:ins w:id="355" w:author="Иванков Артем Михайлович" w:date="2015-02-25T09:22:00Z">
        <w:r w:rsidRPr="00EE42A3">
          <w:t xml:space="preserve">з(4)) перечень мероприятий по обеспечению безопасности подразделений пожарной охраны при ликвидации пожара; </w:t>
        </w:r>
      </w:ins>
    </w:p>
    <w:p w:rsidR="00EB3BAC" w:rsidRPr="00EE42A3" w:rsidRDefault="00EB3BAC" w:rsidP="00EB3BAC">
      <w:pPr>
        <w:autoSpaceDE w:val="0"/>
        <w:autoSpaceDN w:val="0"/>
        <w:adjustRightInd w:val="0"/>
        <w:jc w:val="both"/>
        <w:rPr>
          <w:ins w:id="356" w:author="Иванков Артем Михайлович" w:date="2015-02-25T09:22:00Z"/>
        </w:rPr>
      </w:pPr>
      <w:ins w:id="357" w:author="Иванков Артем Михайлович" w:date="2015-02-25T09:22:00Z">
        <w:r w:rsidRPr="00EE42A3">
          <w:t>з(5)) обоснование принятых объемно-планировочных решений, обеспечивающих безопасное перемещение инвалидов, а также их эвакуацию в случае пожара или стихийного бедствия – по объектам, предусмотренным в пункте 3 части 12 статьи 48 Градостроительного кодекса Российской Федерации;</w:t>
        </w:r>
      </w:ins>
    </w:p>
    <w:p w:rsidR="00EB3BAC" w:rsidRPr="00EE42A3" w:rsidRDefault="00EB3BAC" w:rsidP="00EB3BAC">
      <w:pPr>
        <w:autoSpaceDE w:val="0"/>
        <w:autoSpaceDN w:val="0"/>
        <w:adjustRightInd w:val="0"/>
        <w:jc w:val="both"/>
        <w:rPr>
          <w:ins w:id="358" w:author="Иванков Артем Михайлович" w:date="2015-02-25T09:22:00Z"/>
        </w:rPr>
      </w:pPr>
      <w:ins w:id="359" w:author="Иванков Артем Михайлович" w:date="2015-02-25T09:22:00Z">
        <w:r w:rsidRPr="00EE42A3">
          <w:t>з(6)) перечень мероприятий по обеспечению соблюдения установленных требований энергетической эффективности, включающих:</w:t>
        </w:r>
      </w:ins>
    </w:p>
    <w:p w:rsidR="00EB3BAC" w:rsidRPr="00EE42A3" w:rsidRDefault="00EB3BAC" w:rsidP="00EB3BAC">
      <w:pPr>
        <w:autoSpaceDE w:val="0"/>
        <w:autoSpaceDN w:val="0"/>
        <w:adjustRightInd w:val="0"/>
        <w:jc w:val="both"/>
        <w:rPr>
          <w:ins w:id="360" w:author="Иванков Артем Михайлович" w:date="2015-02-25T09:22:00Z"/>
        </w:rPr>
      </w:pPr>
      <w:ins w:id="361" w:author="Иванков Артем Михайлович" w:date="2015-02-25T09:22:00Z">
        <w:r w:rsidRPr="00EE42A3">
          <w:t xml:space="preserve">требования к архитектурным решениям, влияющим </w:t>
        </w:r>
        <w:r>
          <w:br/>
        </w:r>
        <w:r w:rsidRPr="00EE42A3">
          <w:t xml:space="preserve">на энергетическую эффективность зданий и сооружений; </w:t>
        </w:r>
      </w:ins>
    </w:p>
    <w:p w:rsidR="0049157F" w:rsidRDefault="00EB3BAC" w:rsidP="00EB3BA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ins w:id="362" w:author="Иванков Артем Михайлович" w:date="2015-02-25T09:22:00Z">
        <w:r w:rsidRPr="00EE42A3">
          <w:t>обоснование выбора оптимальных архитектурных решений с целью обеспечения соответствия зданий и сооружений требованиям энергетической эффективности;</w:t>
        </w:r>
      </w:ins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графической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и) отображение фасадов;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к) цветовое решение фасадов (при необходимости);</w:t>
      </w:r>
    </w:p>
    <w:p w:rsidR="0049157F" w:rsidDel="00EB3BAC" w:rsidRDefault="00EB3BA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363" w:author="Иванков Артем Михайлович" w:date="2015-02-25T09:22:00Z"/>
        </w:rPr>
      </w:pPr>
      <w:ins w:id="364" w:author="Иванков Артем Михайлович" w:date="2015-02-25T09:22:00Z">
        <w:r>
          <w:t>л)</w:t>
        </w:r>
        <w:r w:rsidRPr="000D2A5E">
          <w:t xml:space="preserve"> поэтажные планы зданий и сооружений с приведением экспликации помещений и размещения технологического оборудования – для объектов производственного </w:t>
        </w:r>
        <w:proofErr w:type="spellStart"/>
        <w:r w:rsidRPr="000D2A5E">
          <w:t>назначения</w:t>
        </w:r>
        <w:r>
          <w:t>;</w:t>
        </w:r>
      </w:ins>
      <w:del w:id="365" w:author="Иванков Артем Михайлович" w:date="2015-02-25T09:22:00Z">
        <w:r w:rsidR="0049157F" w:rsidDel="00EB3BAC">
          <w:delText>л) поэтажные планы зданий и сооружений с приведением экспликации помещений - для объектов непроизводственного назначения;</w:delText>
        </w:r>
      </w:del>
    </w:p>
    <w:p w:rsidR="00EB3BAC" w:rsidRPr="00EE42A3" w:rsidRDefault="00EB3BAC" w:rsidP="00EB3BAC">
      <w:pPr>
        <w:autoSpaceDE w:val="0"/>
        <w:autoSpaceDN w:val="0"/>
        <w:adjustRightInd w:val="0"/>
        <w:jc w:val="both"/>
        <w:rPr>
          <w:ins w:id="366" w:author="Иванков Артем Михайлович" w:date="2015-02-25T09:22:00Z"/>
        </w:rPr>
      </w:pPr>
      <w:ins w:id="367" w:author="Иванков Артем Михайлович" w:date="2015-02-25T09:22:00Z">
        <w:r w:rsidRPr="00EE42A3">
          <w:t>л</w:t>
        </w:r>
        <w:proofErr w:type="spellEnd"/>
        <w:r w:rsidRPr="00EE42A3">
          <w:t>(1)) </w:t>
        </w:r>
        <w:r w:rsidRPr="00821BBD">
          <w:t>поэтажные планы зданий и сооружений с указанием: путей перемещения и эвакуации инвалидов (для жилых зданий, объектов инженерной, транспортной и социальной инфраструктур)</w:t>
        </w:r>
        <w:r w:rsidRPr="00EE42A3">
          <w:t>;</w:t>
        </w:r>
      </w:ins>
    </w:p>
    <w:p w:rsidR="00EB3BAC" w:rsidRDefault="00EB3BAC" w:rsidP="00EB3BA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ns w:id="368" w:author="Иванков Артем Михайлович" w:date="2015-02-25T09:22:00Z"/>
        </w:rPr>
      </w:pPr>
      <w:ins w:id="369" w:author="Иванков Артем Михайлович" w:date="2015-02-25T09:22:00Z">
        <w:r w:rsidRPr="00EE42A3">
          <w:t>л(2)) </w:t>
        </w:r>
        <w:r w:rsidRPr="00821BBD">
          <w:t>чертежи характерных разрезов зданий и сооружений с указанием относительных высотных отметок уровней полов, проемов, покрытий с описанием конструкций полов, ограждающих конструкций и кровель</w:t>
        </w:r>
        <w:r w:rsidRPr="00EE42A3">
          <w:t>;</w:t>
        </w:r>
      </w:ins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м) иные графические и экспозиционные материалы, выполняемые в </w:t>
      </w:r>
      <w:r>
        <w:lastRenderedPageBreak/>
        <w:t>случае, если необходимость этого указана в задании на проектирование.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14. Раздел 4 "Конструктивные </w:t>
      </w:r>
      <w:del w:id="370" w:author="Иванков Артем Михайлович" w:date="2015-02-25T09:23:00Z">
        <w:r w:rsidDel="00EB3BAC">
          <w:delText xml:space="preserve">и объемно-планировочные </w:delText>
        </w:r>
      </w:del>
      <w:r>
        <w:t xml:space="preserve">решения" </w:t>
      </w:r>
      <w:ins w:id="371" w:author="Иванков Артем Михайлович" w:date="2015-02-25T09:23:00Z">
        <w:r w:rsidR="00EB3BAC">
          <w:t>содержит</w:t>
        </w:r>
      </w:ins>
      <w:del w:id="372" w:author="Иванков Артем Михайлович" w:date="2015-02-25T09:23:00Z">
        <w:r w:rsidDel="00EB3BAC">
          <w:delText>должен содержать</w:delText>
        </w:r>
      </w:del>
      <w:r>
        <w:t>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текстовой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bookmarkStart w:id="373" w:name="Par192"/>
      <w:bookmarkEnd w:id="373"/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49157F" w:rsidDel="00EB3BAC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374" w:author="Иванков Артем Михайлович" w:date="2015-02-25T09:23:00Z"/>
        </w:rPr>
      </w:pPr>
      <w:del w:id="375" w:author="Иванков Артем Михайлович" w:date="2015-02-25T09:23:00Z">
        <w:r w:rsidDel="00EB3BAC">
          <w:delText>з) описание и обоснование принятых объемно-планировочных решений зданий и сооружений объекта капитального строительства;</w:delText>
        </w:r>
      </w:del>
    </w:p>
    <w:p w:rsidR="0049157F" w:rsidDel="00EB3BAC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376" w:author="Иванков Артем Михайлович" w:date="2015-02-25T09:23:00Z"/>
        </w:rPr>
      </w:pPr>
      <w:del w:id="377" w:author="Иванков Артем Михайлович" w:date="2015-02-25T09:23:00Z">
        <w:r w:rsidDel="00EB3BAC">
          <w:delTex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delText>
        </w:r>
      </w:del>
    </w:p>
    <w:p w:rsidR="0049157F" w:rsidDel="00EB3BAC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378" w:author="Иванков Артем Михайлович" w:date="2015-02-25T09:23:00Z"/>
        </w:rPr>
      </w:pPr>
      <w:del w:id="379" w:author="Иванков Артем Михайлович" w:date="2015-02-25T09:23:00Z">
        <w:r w:rsidDel="00EB3BAC">
          <w:delTex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delText>
        </w:r>
      </w:del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л) обоснование проектных решений и мероприятий, обеспечивающих: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снижение шума и вибраций;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гидроизоляцию и </w:t>
      </w:r>
      <w:proofErr w:type="spellStart"/>
      <w:r>
        <w:t>пароизоляцию</w:t>
      </w:r>
      <w:proofErr w:type="spellEnd"/>
      <w:r>
        <w:t xml:space="preserve"> помещений;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снижение загазованности помещений;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удаление избытков тепла;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пожарную безопасность;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н) перечень мероприятий по защите строительных конструкций и фундаментов от разрушения;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EB3BAC" w:rsidRPr="00EE42A3" w:rsidRDefault="00EB3BAC" w:rsidP="00EB3BAC">
      <w:pPr>
        <w:autoSpaceDE w:val="0"/>
        <w:autoSpaceDN w:val="0"/>
        <w:adjustRightInd w:val="0"/>
        <w:jc w:val="both"/>
        <w:rPr>
          <w:ins w:id="380" w:author="Иванков Артем Михайлович" w:date="2015-02-25T09:23:00Z"/>
        </w:rPr>
      </w:pPr>
      <w:ins w:id="381" w:author="Иванков Артем Михайлович" w:date="2015-02-25T09:23:00Z">
        <w:r w:rsidRPr="00EE42A3">
          <w:t xml:space="preserve">о(1)) описание и обоснование степени огнестойкости и класса конструктивной пожарной опасности строительных конструкций; </w:t>
        </w:r>
      </w:ins>
    </w:p>
    <w:p w:rsidR="00EB3BAC" w:rsidRPr="00EE42A3" w:rsidRDefault="00EB3BAC" w:rsidP="00EB3BAC">
      <w:pPr>
        <w:autoSpaceDE w:val="0"/>
        <w:autoSpaceDN w:val="0"/>
        <w:adjustRightInd w:val="0"/>
        <w:jc w:val="both"/>
        <w:rPr>
          <w:ins w:id="382" w:author="Иванков Артем Михайлович" w:date="2015-02-25T09:23:00Z"/>
        </w:rPr>
      </w:pPr>
      <w:ins w:id="383" w:author="Иванков Артем Михайлович" w:date="2015-02-25T09:23:00Z">
        <w:r w:rsidRPr="00EE42A3">
          <w:t xml:space="preserve">о(2)) обоснование принятых конструктивных и иных технических решений, обеспечивающих безопасное перемещение инвалидов, а также </w:t>
        </w:r>
        <w:r w:rsidRPr="00EE42A3">
          <w:br/>
          <w:t>их эвакуацию в случае пожара или стихийного бедствия – по объектам, предусмотренным в пункте 3 части 12 статьи 48 Градостроительного кодекса Российской Федерации;</w:t>
        </w:r>
      </w:ins>
    </w:p>
    <w:p w:rsidR="00EB3BAC" w:rsidRPr="00EE42A3" w:rsidRDefault="00EB3BAC" w:rsidP="00EB3BAC">
      <w:pPr>
        <w:autoSpaceDE w:val="0"/>
        <w:autoSpaceDN w:val="0"/>
        <w:adjustRightInd w:val="0"/>
        <w:jc w:val="both"/>
        <w:rPr>
          <w:ins w:id="384" w:author="Иванков Артем Михайлович" w:date="2015-02-25T09:23:00Z"/>
        </w:rPr>
      </w:pPr>
      <w:ins w:id="385" w:author="Иванков Артем Михайлович" w:date="2015-02-25T09:23:00Z">
        <w:r w:rsidRPr="00EE42A3">
          <w:t>о(3)) перечень мероприятий по обеспечению соблюдения установленных требований энергетической эффективности, включающих:</w:t>
        </w:r>
      </w:ins>
    </w:p>
    <w:p w:rsidR="00EB3BAC" w:rsidRPr="00EE42A3" w:rsidRDefault="00EB3BAC" w:rsidP="00EB3BAC">
      <w:pPr>
        <w:autoSpaceDE w:val="0"/>
        <w:autoSpaceDN w:val="0"/>
        <w:adjustRightInd w:val="0"/>
        <w:jc w:val="both"/>
        <w:rPr>
          <w:ins w:id="386" w:author="Иванков Артем Михайлович" w:date="2015-02-25T09:23:00Z"/>
        </w:rPr>
      </w:pPr>
      <w:ins w:id="387" w:author="Иванков Артем Михайлович" w:date="2015-02-25T09:23:00Z">
        <w:r w:rsidRPr="00EE42A3">
          <w:t>показатели, характеризующие удельную величину расхода энергетических ресурсов в здании и сооружении;</w:t>
        </w:r>
      </w:ins>
    </w:p>
    <w:p w:rsidR="00EB3BAC" w:rsidRPr="00EE42A3" w:rsidRDefault="00EB3BAC" w:rsidP="00EB3BAC">
      <w:pPr>
        <w:autoSpaceDE w:val="0"/>
        <w:autoSpaceDN w:val="0"/>
        <w:adjustRightInd w:val="0"/>
        <w:jc w:val="both"/>
        <w:rPr>
          <w:ins w:id="388" w:author="Иванков Артем Михайлович" w:date="2015-02-25T09:23:00Z"/>
        </w:rPr>
      </w:pPr>
      <w:ins w:id="389" w:author="Иванков Артем Михайлович" w:date="2015-02-25T09:23:00Z">
        <w:r w:rsidRPr="00EE42A3">
          <w:t xml:space="preserve">требования к конструктивным решениям, влияющим </w:t>
        </w:r>
        <w:r>
          <w:br/>
        </w:r>
        <w:r w:rsidRPr="00EE42A3">
          <w:t xml:space="preserve">на энергетическую эффективность зданий и сооружений; </w:t>
        </w:r>
      </w:ins>
    </w:p>
    <w:p w:rsidR="00EB3BAC" w:rsidRPr="00EE42A3" w:rsidRDefault="00EB3BAC" w:rsidP="00EB3BAC">
      <w:pPr>
        <w:autoSpaceDE w:val="0"/>
        <w:autoSpaceDN w:val="0"/>
        <w:adjustRightInd w:val="0"/>
        <w:jc w:val="both"/>
        <w:rPr>
          <w:ins w:id="390" w:author="Иванков Артем Михайлович" w:date="2015-02-25T09:23:00Z"/>
        </w:rPr>
      </w:pPr>
      <w:ins w:id="391" w:author="Иванков Артем Михайлович" w:date="2015-02-25T09:23:00Z">
        <w:r w:rsidRPr="00EE42A3">
          <w:t xml:space="preserve">требования к отдельным элементам, конструкциям зданий </w:t>
        </w:r>
        <w:r w:rsidRPr="00EE42A3">
          <w:br/>
          <w:t>и сооружений и их свойствам, позволяющие исключить нерациональный расход энергетических ресурсов;</w:t>
        </w:r>
      </w:ins>
    </w:p>
    <w:p w:rsidR="00EB3BAC" w:rsidRDefault="00EB3BAC" w:rsidP="00EB3BAC">
      <w:pPr>
        <w:autoSpaceDE w:val="0"/>
        <w:autoSpaceDN w:val="0"/>
        <w:adjustRightInd w:val="0"/>
        <w:jc w:val="both"/>
        <w:rPr>
          <w:ins w:id="392" w:author="Иванков Артем Михайлович" w:date="2015-02-25T09:23:00Z"/>
        </w:rPr>
      </w:pPr>
      <w:ins w:id="393" w:author="Иванков Артем Михайлович" w:date="2015-02-25T09:23:00Z">
        <w:r w:rsidRPr="00EE42A3">
          <w:t>обоснование выбора оптимальных конструктивных решений с целью обеспечения соответствия зданий и сооружений требованиям энергетической эффективности;</w:t>
        </w:r>
      </w:ins>
    </w:p>
    <w:p w:rsidR="0049157F" w:rsidRDefault="00EB3BAC" w:rsidP="00EB3BA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ns w:id="394" w:author="Иванков Артем Михайлович" w:date="2015-02-25T09:23:00Z"/>
        </w:rPr>
      </w:pPr>
      <w:ins w:id="395" w:author="Иванков Артем Михайлович" w:date="2015-02-25T09:23:00Z">
        <w:r w:rsidRPr="000B4446">
          <w:t>о(4)) обоснование решений и мероприятий, обеспечивающих промышленную безопасность – для опасных производственных объектов.</w:t>
        </w:r>
      </w:ins>
    </w:p>
    <w:p w:rsidR="00EB3BAC" w:rsidRDefault="00EB3BAC" w:rsidP="00EB3BA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графической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Del="00EB3BAC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396" w:author="Иванков Артем Михайлович" w:date="2015-02-25T09:23:00Z"/>
        </w:rPr>
      </w:pPr>
      <w:del w:id="397" w:author="Иванков Артем Михайлович" w:date="2015-02-25T09:23:00Z">
        <w:r w:rsidDel="00EB3BAC">
          <w:delText>п) поэтажные планы зданий и сооружений с указанием размеров и экспликации помещений;</w:delText>
        </w:r>
      </w:del>
    </w:p>
    <w:p w:rsidR="0049157F" w:rsidDel="00EB3BAC" w:rsidRDefault="00EB3BA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398" w:author="Иванков Артем Михайлович" w:date="2015-02-25T09:24:00Z"/>
        </w:rPr>
      </w:pPr>
      <w:ins w:id="399" w:author="Иванков Артем Михайлович" w:date="2015-02-25T09:24:00Z">
        <w:r>
          <w:t xml:space="preserve">р) </w:t>
        </w:r>
        <w:r w:rsidRPr="000B4446">
          <w:t xml:space="preserve">чертежи разрезов зданий и сооружений с изображением несущих и ограждающих конструкций, c указанием размерной привязки осей или поверхностей элементов конструкций к координационным осям здания (сооружения) или, в необходимых случаях, к другим элементам конструкций, </w:t>
        </w:r>
        <w:r w:rsidRPr="000B4446">
          <w:lastRenderedPageBreak/>
          <w:t xml:space="preserve">отметок наиболее характерных уровней элементов конструкций, позиций (марок) элементов конструкций, а так же с изображением линий геологических разрезов, разграничивающих слои грунта с различными геологическими характеристиками, для фундаментов и свайных </w:t>
        </w:r>
        <w:proofErr w:type="spellStart"/>
        <w:r w:rsidRPr="000B4446">
          <w:t>оснований</w:t>
        </w:r>
        <w:r>
          <w:t>;</w:t>
        </w:r>
      </w:ins>
      <w:del w:id="400" w:author="Иванков Артем Михайлович" w:date="2015-02-25T09:24:00Z">
        <w:r w:rsidR="0049157F" w:rsidDel="00EB3BAC">
          <w:delTex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delText>
        </w:r>
      </w:del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с</w:t>
      </w:r>
      <w:proofErr w:type="spellEnd"/>
      <w:r>
        <w:t>) чертежи фрагментов планов и разрезов, требующих детального изображения;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т) схемы каркасов и узлов строительных конструкций;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у) планы перекрытий, покрытий, кровли;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ф) схемы расположения ограждающих конструкций и перегородок;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bookmarkStart w:id="401" w:name="Par218"/>
      <w:bookmarkEnd w:id="401"/>
      <w:r>
        <w:t>х) план и сечения фундаментов.</w:t>
      </w:r>
    </w:p>
    <w:p w:rsidR="0049157F" w:rsidDel="00EB3BAC" w:rsidRDefault="00EB3BA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402" w:author="Иванков Артем Михайлович" w:date="2015-02-25T09:24:00Z"/>
        </w:rPr>
      </w:pPr>
      <w:ins w:id="403" w:author="Иванков Артем Михайлович" w:date="2015-02-25T09:24:00Z">
        <w:r w:rsidRPr="00EE42A3">
          <w:t>15. </w:t>
        </w:r>
        <w:r w:rsidRPr="000B1040">
          <w:t xml:space="preserve">Раздел 5 "Сведения об инженерном оборудовании, о сетях и системах инженерно-технического обеспечения" состоит из следующих </w:t>
        </w:r>
        <w:proofErr w:type="spellStart"/>
        <w:r w:rsidRPr="000B1040">
          <w:t>подразделов</w:t>
        </w:r>
        <w:r w:rsidRPr="00EE42A3">
          <w:t>:</w:t>
        </w:r>
      </w:ins>
      <w:del w:id="404" w:author="Иванков Артем Михайлович" w:date="2015-02-25T09:24:00Z">
        <w:r w:rsidR="0049157F" w:rsidDel="00EB3BAC">
          <w:delTex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delText>
        </w:r>
      </w:del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bookmarkStart w:id="405" w:name="Par220"/>
      <w:bookmarkEnd w:id="405"/>
      <w:r>
        <w:t>а</w:t>
      </w:r>
      <w:proofErr w:type="spellEnd"/>
      <w:r>
        <w:t>) подраздел "Система электроснабжения";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б) подраздел "Система водоснабжения";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в) подраздел "Система водоотведения";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bookmarkStart w:id="406" w:name="Par223"/>
      <w:bookmarkEnd w:id="406"/>
      <w:r>
        <w:t>г) подраздел "Отопление, вентиляция и кондиционирование воздуха, тепловые сети";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д) подраздел "Сети связи</w:t>
      </w:r>
      <w:ins w:id="407" w:author="Иванков Артем Михайлович" w:date="2015-02-25T09:24:00Z">
        <w:r w:rsidR="00EB3BAC" w:rsidRPr="00EB3BAC">
          <w:t xml:space="preserve"> </w:t>
        </w:r>
        <w:r w:rsidR="00EB3BAC" w:rsidRPr="00EE42A3">
          <w:t>и сигнализации</w:t>
        </w:r>
        <w:r w:rsidR="00EB3BAC">
          <w:t xml:space="preserve"> </w:t>
        </w:r>
      </w:ins>
      <w:r>
        <w:t>";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е) подраздел "Система газоснабжения";</w:t>
      </w:r>
    </w:p>
    <w:p w:rsidR="0049157F" w:rsidDel="00EB3BAC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408" w:author="Иванков Артем Михайлович" w:date="2015-02-25T09:24:00Z"/>
        </w:rPr>
      </w:pPr>
      <w:bookmarkStart w:id="409" w:name="Par226"/>
      <w:bookmarkEnd w:id="409"/>
      <w:del w:id="410" w:author="Иванков Артем Михайлович" w:date="2015-02-25T09:24:00Z">
        <w:r w:rsidDel="00EB3BAC">
          <w:delText>ж) подраздел "Технологические решения".</w:delText>
        </w:r>
      </w:del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bookmarkStart w:id="411" w:name="Par227"/>
      <w:bookmarkEnd w:id="411"/>
      <w:r>
        <w:t xml:space="preserve">16. Подраздел "Система электроснабжения" раздела 5 </w:t>
      </w:r>
      <w:ins w:id="412" w:author="Иванков Артем Михайлович" w:date="2015-02-25T09:25:00Z">
        <w:r w:rsidR="00EB3BAC">
          <w:t>содержит</w:t>
        </w:r>
      </w:ins>
      <w:del w:id="413" w:author="Иванков Артем Михайлович" w:date="2015-02-25T09:25:00Z">
        <w:r w:rsidDel="00EB3BAC">
          <w:delText>должен содержать</w:delText>
        </w:r>
      </w:del>
      <w:r>
        <w:t>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текстовой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б) обоснование принятой схемы электроснабжения;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в) сведения о количестве </w:t>
      </w:r>
      <w:proofErr w:type="spellStart"/>
      <w:r>
        <w:t>электроприемников</w:t>
      </w:r>
      <w:proofErr w:type="spellEnd"/>
      <w:r>
        <w:t>, их установленной и расчетной мощности;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г) требования к надежности электроснабжения и качеству электроэнергии;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д) описание решений по обеспечению электроэнергией </w:t>
      </w:r>
      <w:proofErr w:type="spellStart"/>
      <w:r>
        <w:t>электроприемников</w:t>
      </w:r>
      <w:proofErr w:type="spellEnd"/>
      <w:r>
        <w:t xml:space="preserve"> в соответствии с установленной классификацией в рабочем и аварийном режимах;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ns w:id="414" w:author="Иванков Артем Михайлович" w:date="2015-02-25T09:26:00Z"/>
        </w:rPr>
      </w:pPr>
      <w:r>
        <w:t>е) описание проектных решений по компенсации реактивной мощности</w:t>
      </w:r>
      <w:del w:id="415" w:author="Иванков Артем Михайлович" w:date="2015-02-25T09:25:00Z">
        <w:r w:rsidDel="009C20D9">
          <w:delText xml:space="preserve">, </w:delText>
        </w:r>
        <w:r w:rsidDel="009C20D9">
          <w:lastRenderedPageBreak/>
          <w:delText>релейной защите, управлению, автоматизации и диспетчеризации системы электроснабжения</w:delText>
        </w:r>
      </w:del>
      <w:r>
        <w:t>;</w:t>
      </w:r>
    </w:p>
    <w:p w:rsidR="009C20D9" w:rsidRDefault="009C20D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ins w:id="416" w:author="Иванков Артем Михайлович" w:date="2015-02-25T09:26:00Z">
        <w:r w:rsidRPr="00386DE6">
          <w:t xml:space="preserve">е(1)) </w:t>
        </w:r>
        <w:r w:rsidRPr="005E23D3">
          <w:t>проектные решения по релейной защите и автоматике, включая противоаварийную и режимную автоматику, в соответствии с техническими условиями для технологического присоединения энергопринимающих устройств к электрическим сетям</w:t>
        </w:r>
        <w:r w:rsidRPr="00386DE6">
          <w:t>;</w:t>
        </w:r>
      </w:ins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ж) перечень мероприятий по экономии электроэнергии;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з) сведения о мощности сетевых и трансформаторных объектов;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к) перечень мероприятий по заземлению (</w:t>
      </w:r>
      <w:proofErr w:type="spellStart"/>
      <w:r>
        <w:t>занулению</w:t>
      </w:r>
      <w:proofErr w:type="spellEnd"/>
      <w:r>
        <w:t xml:space="preserve">) и </w:t>
      </w:r>
      <w:proofErr w:type="spellStart"/>
      <w:r>
        <w:t>молниезащите</w:t>
      </w:r>
      <w:proofErr w:type="spellEnd"/>
      <w:r>
        <w:t>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м) описание системы рабочего и аварийного освещения;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н) описание дополнительных и резервных источников электроэнергии;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ns w:id="417" w:author="Иванков Артем Михайлович" w:date="2015-02-25T09:26:00Z"/>
        </w:rPr>
      </w:pPr>
      <w:r>
        <w:t>о) перечень мероприятий по резервированию электроэнергии;</w:t>
      </w:r>
    </w:p>
    <w:p w:rsidR="009C20D9" w:rsidRPr="00EE42A3" w:rsidRDefault="009C20D9" w:rsidP="009C20D9">
      <w:pPr>
        <w:autoSpaceDE w:val="0"/>
        <w:autoSpaceDN w:val="0"/>
        <w:adjustRightInd w:val="0"/>
        <w:jc w:val="both"/>
        <w:rPr>
          <w:ins w:id="418" w:author="Иванков Артем Михайлович" w:date="2015-02-25T09:26:00Z"/>
        </w:rPr>
      </w:pPr>
      <w:ins w:id="419" w:author="Иванков Артем Михайлович" w:date="2015-02-25T09:26:00Z">
        <w:r w:rsidRPr="00EE42A3">
          <w:t>о(1)) </w:t>
        </w:r>
        <w:r w:rsidRPr="00A00204">
          <w:t>перечень мероприятий по обеспечению соблюдения установленных требований энергетической эффективности, относящихся к данному подразделу и включающих</w:t>
        </w:r>
        <w:r w:rsidRPr="00EE42A3">
          <w:t>:</w:t>
        </w:r>
      </w:ins>
    </w:p>
    <w:p w:rsidR="009C20D9" w:rsidRPr="00EE42A3" w:rsidRDefault="009C20D9" w:rsidP="009C20D9">
      <w:pPr>
        <w:autoSpaceDE w:val="0"/>
        <w:autoSpaceDN w:val="0"/>
        <w:adjustRightInd w:val="0"/>
        <w:jc w:val="both"/>
        <w:rPr>
          <w:ins w:id="420" w:author="Иванков Артем Михайлович" w:date="2015-02-25T09:26:00Z"/>
        </w:rPr>
      </w:pPr>
      <w:ins w:id="421" w:author="Иванков Артем Михайлович" w:date="2015-02-25T09:26:00Z">
        <w:r w:rsidRPr="00EE42A3">
          <w:t xml:space="preserve">требования к инженерно-техническим решениям, влияющим </w:t>
        </w:r>
        <w:r w:rsidRPr="00EE42A3">
          <w:br/>
          <w:t xml:space="preserve">на энергетическую эффективность зданий и сооружений; </w:t>
        </w:r>
      </w:ins>
    </w:p>
    <w:p w:rsidR="009C20D9" w:rsidRPr="00EE42A3" w:rsidRDefault="009C20D9" w:rsidP="009C20D9">
      <w:pPr>
        <w:autoSpaceDE w:val="0"/>
        <w:autoSpaceDN w:val="0"/>
        <w:adjustRightInd w:val="0"/>
        <w:jc w:val="both"/>
        <w:rPr>
          <w:ins w:id="422" w:author="Иванков Артем Михайлович" w:date="2015-02-25T09:26:00Z"/>
        </w:rPr>
      </w:pPr>
      <w:ins w:id="423" w:author="Иванков Артем Михайлович" w:date="2015-02-25T09:26:00Z">
        <w:r w:rsidRPr="00EE42A3">
          <w:t xml:space="preserve">требования к оборудованию и системам, позволяющие исключить нерациональный расход энергетических ресурсов;  </w:t>
        </w:r>
      </w:ins>
    </w:p>
    <w:p w:rsidR="009C20D9" w:rsidRPr="00EE42A3" w:rsidRDefault="009C20D9" w:rsidP="009C20D9">
      <w:pPr>
        <w:autoSpaceDE w:val="0"/>
        <w:autoSpaceDN w:val="0"/>
        <w:adjustRightInd w:val="0"/>
        <w:jc w:val="both"/>
        <w:rPr>
          <w:ins w:id="424" w:author="Иванков Артем Михайлович" w:date="2015-02-25T09:26:00Z"/>
        </w:rPr>
      </w:pPr>
      <w:ins w:id="425" w:author="Иванков Артем Михайлович" w:date="2015-02-25T09:26:00Z">
        <w:r w:rsidRPr="00EE42A3">
          <w:t>обоснование выбора инженерно-технических решений с целью обеспечения соответствия зданий и сооружений требованиям энергетической эффективности;</w:t>
        </w:r>
      </w:ins>
    </w:p>
    <w:p w:rsidR="009C20D9" w:rsidRDefault="009C20D9" w:rsidP="009C20D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ins w:id="426" w:author="Иванков Артем Михайлович" w:date="2015-02-25T09:26:00Z">
        <w:r w:rsidRPr="00EE42A3">
          <w:t>требования оснащенности зданий и сооружений приборами учета используемых энергетических ресурсов;</w:t>
        </w:r>
      </w:ins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графической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п) принципиальные схемы электроснабжения </w:t>
      </w:r>
      <w:proofErr w:type="spellStart"/>
      <w:r>
        <w:t>электроприемников</w:t>
      </w:r>
      <w:proofErr w:type="spellEnd"/>
      <w:r>
        <w:t xml:space="preserve"> от основного, дополнительного и резервного источников электроснабжения;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т) принципиальную схему сети аварийного освещения;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у) схемы заземлений (</w:t>
      </w:r>
      <w:proofErr w:type="spellStart"/>
      <w:r>
        <w:t>занулений</w:t>
      </w:r>
      <w:proofErr w:type="spellEnd"/>
      <w:r>
        <w:t xml:space="preserve">) и </w:t>
      </w:r>
      <w:proofErr w:type="spellStart"/>
      <w:r>
        <w:t>молниезащиты</w:t>
      </w:r>
      <w:proofErr w:type="spellEnd"/>
      <w:r>
        <w:t>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ф) план сетей электроснабжения;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х) схему размещения электрооборудования (при необходимости)</w:t>
      </w:r>
      <w:ins w:id="427" w:author="Иванков Артем Михайлович" w:date="2015-02-25T09:26:00Z">
        <w:r w:rsidR="009C20D9" w:rsidRPr="009C20D9">
          <w:t xml:space="preserve"> </w:t>
        </w:r>
        <w:r w:rsidR="009C20D9" w:rsidRPr="00EE42A3">
          <w:t xml:space="preserve">и </w:t>
        </w:r>
        <w:r w:rsidR="009C20D9" w:rsidRPr="00EE42A3">
          <w:lastRenderedPageBreak/>
          <w:t>приборов учета используемых энергетических ресурсов</w:t>
        </w:r>
        <w:r w:rsidR="009C20D9" w:rsidRPr="00963B64">
          <w:t>, относящихся к данному подразделу</w:t>
        </w:r>
      </w:ins>
      <w:r>
        <w:t>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(</w:t>
      </w:r>
      <w:proofErr w:type="spellStart"/>
      <w:r>
        <w:t>пп</w:t>
      </w:r>
      <w:proofErr w:type="spellEnd"/>
      <w:r>
        <w:t xml:space="preserve">. "х"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17. Подраздел "Система водоснабжения" раздела 5 </w:t>
      </w:r>
      <w:ins w:id="428" w:author="Иванков Артем Михайлович" w:date="2015-02-25T09:26:00Z">
        <w:r w:rsidR="009C20D9">
          <w:t>содержит</w:t>
        </w:r>
      </w:ins>
      <w:del w:id="429" w:author="Иванков Артем Михайлович" w:date="2015-02-25T09:26:00Z">
        <w:r w:rsidDel="009C20D9">
          <w:delText>должен содержать</w:delText>
        </w:r>
      </w:del>
      <w:r>
        <w:t>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текстовой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а) сведения о существующих и проектируемых источниках водоснабжения;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з) сведения о качестве воды;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к) перечень мероприятий по резервированию воды;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л) перечень мероприятий по учету водопотребления;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м) описание системы автоматизации водоснабжения;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н) перечень мероприятий по рациональному использованию воды, ее экономии;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о) описание системы горячего водоснабжения;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п) расчетный расход горячей воды;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9C20D9" w:rsidRPr="00EE42A3" w:rsidRDefault="009C20D9" w:rsidP="009C20D9">
      <w:pPr>
        <w:autoSpaceDE w:val="0"/>
        <w:autoSpaceDN w:val="0"/>
        <w:adjustRightInd w:val="0"/>
        <w:jc w:val="both"/>
        <w:rPr>
          <w:ins w:id="430" w:author="Иванков Артем Михайлович" w:date="2015-02-25T09:27:00Z"/>
        </w:rPr>
      </w:pPr>
      <w:ins w:id="431" w:author="Иванков Артем Михайлович" w:date="2015-02-25T09:27:00Z">
        <w:r w:rsidRPr="00EE42A3">
          <w:t>т(1)) описание и обоснование проектных решений по наружному противопожарному водоснабжению;</w:t>
        </w:r>
      </w:ins>
    </w:p>
    <w:p w:rsidR="009C20D9" w:rsidRPr="00EE42A3" w:rsidRDefault="009C20D9" w:rsidP="009C20D9">
      <w:pPr>
        <w:autoSpaceDE w:val="0"/>
        <w:autoSpaceDN w:val="0"/>
        <w:adjustRightInd w:val="0"/>
        <w:jc w:val="both"/>
        <w:rPr>
          <w:ins w:id="432" w:author="Иванков Артем Михайлович" w:date="2015-02-25T09:27:00Z"/>
        </w:rPr>
      </w:pPr>
      <w:ins w:id="433" w:author="Иванков Артем Михайлович" w:date="2015-02-25T09:27:00Z">
        <w:r w:rsidRPr="00EE42A3">
          <w:lastRenderedPageBreak/>
          <w:t xml:space="preserve">т(2)) описание и обоснование противопожарной защиты (автоматических установок пожаротушения, внутреннего противопожарного водопровода); </w:t>
        </w:r>
      </w:ins>
    </w:p>
    <w:p w:rsidR="009C20D9" w:rsidRPr="00EE42A3" w:rsidRDefault="009C20D9" w:rsidP="009C20D9">
      <w:pPr>
        <w:autoSpaceDE w:val="0"/>
        <w:autoSpaceDN w:val="0"/>
        <w:adjustRightInd w:val="0"/>
        <w:jc w:val="both"/>
        <w:rPr>
          <w:ins w:id="434" w:author="Иванков Артем Михайлович" w:date="2015-02-25T09:27:00Z"/>
        </w:rPr>
      </w:pPr>
      <w:ins w:id="435" w:author="Иванков Артем Михайлович" w:date="2015-02-25T09:27:00Z">
        <w:r w:rsidRPr="00EE42A3">
          <w:t>т(3)) 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  </w:r>
      </w:ins>
    </w:p>
    <w:p w:rsidR="009C20D9" w:rsidRPr="00EE42A3" w:rsidRDefault="009C20D9" w:rsidP="009C20D9">
      <w:pPr>
        <w:autoSpaceDE w:val="0"/>
        <w:autoSpaceDN w:val="0"/>
        <w:adjustRightInd w:val="0"/>
        <w:jc w:val="both"/>
        <w:rPr>
          <w:ins w:id="436" w:author="Иванков Артем Михайлович" w:date="2015-02-25T09:27:00Z"/>
        </w:rPr>
      </w:pPr>
      <w:ins w:id="437" w:author="Иванков Артем Михайлович" w:date="2015-02-25T09:27:00Z">
        <w:r w:rsidRPr="00EE42A3">
          <w:t>т(4)) </w:t>
        </w:r>
        <w:r w:rsidRPr="00A5450A">
          <w:t>перечень мероприятий по обеспечению соблюдения установленных требований энергетической эффективности, относящихся к данному подразделу и включающих</w:t>
        </w:r>
        <w:r w:rsidRPr="00EE42A3">
          <w:t>:</w:t>
        </w:r>
      </w:ins>
    </w:p>
    <w:p w:rsidR="009C20D9" w:rsidRPr="00EE42A3" w:rsidRDefault="009C20D9" w:rsidP="009C20D9">
      <w:pPr>
        <w:autoSpaceDE w:val="0"/>
        <w:autoSpaceDN w:val="0"/>
        <w:adjustRightInd w:val="0"/>
        <w:jc w:val="both"/>
        <w:rPr>
          <w:ins w:id="438" w:author="Иванков Артем Михайлович" w:date="2015-02-25T09:27:00Z"/>
        </w:rPr>
      </w:pPr>
      <w:ins w:id="439" w:author="Иванков Артем Михайлович" w:date="2015-02-25T09:27:00Z">
        <w:r w:rsidRPr="00EE42A3">
          <w:t xml:space="preserve">требования к инженерно-техническим решениям, влияющим </w:t>
        </w:r>
        <w:r w:rsidRPr="00EE42A3">
          <w:br/>
          <w:t xml:space="preserve">на энергетическую эффективность зданий и сооружений; </w:t>
        </w:r>
      </w:ins>
    </w:p>
    <w:p w:rsidR="009C20D9" w:rsidRPr="00EE42A3" w:rsidRDefault="009C20D9" w:rsidP="009C20D9">
      <w:pPr>
        <w:autoSpaceDE w:val="0"/>
        <w:autoSpaceDN w:val="0"/>
        <w:adjustRightInd w:val="0"/>
        <w:jc w:val="both"/>
        <w:rPr>
          <w:ins w:id="440" w:author="Иванков Артем Михайлович" w:date="2015-02-25T09:27:00Z"/>
        </w:rPr>
      </w:pPr>
      <w:ins w:id="441" w:author="Иванков Артем Михайлович" w:date="2015-02-25T09:27:00Z">
        <w:r w:rsidRPr="00EE42A3">
          <w:t xml:space="preserve">требования к оборудованию и системам, позволяющие исключить нерациональный расход энергетических ресурсов;  </w:t>
        </w:r>
      </w:ins>
    </w:p>
    <w:p w:rsidR="009C20D9" w:rsidRPr="00EE42A3" w:rsidRDefault="009C20D9" w:rsidP="009C20D9">
      <w:pPr>
        <w:autoSpaceDE w:val="0"/>
        <w:autoSpaceDN w:val="0"/>
        <w:adjustRightInd w:val="0"/>
        <w:jc w:val="both"/>
        <w:rPr>
          <w:ins w:id="442" w:author="Иванков Артем Михайлович" w:date="2015-02-25T09:27:00Z"/>
        </w:rPr>
      </w:pPr>
      <w:ins w:id="443" w:author="Иванков Артем Михайлович" w:date="2015-02-25T09:27:00Z">
        <w:r w:rsidRPr="00EE42A3">
          <w:t>обоснование выбора инженерно-технических решений с целью обеспечения соответствия зданий и сооружений требованиям энергетической эффективности;</w:t>
        </w:r>
      </w:ins>
    </w:p>
    <w:p w:rsidR="0049157F" w:rsidRDefault="009C20D9" w:rsidP="009C20D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ns w:id="444" w:author="Иванков Артем Михайлович" w:date="2015-02-25T09:27:00Z"/>
        </w:rPr>
      </w:pPr>
      <w:ins w:id="445" w:author="Иванков Артем Михайлович" w:date="2015-02-25T09:27:00Z">
        <w:r w:rsidRPr="00EE42A3">
          <w:t>требования оснащенности зданий и сооружений приборами учета используемых энергетических ресурсов;</w:t>
        </w:r>
      </w:ins>
    </w:p>
    <w:p w:rsidR="009C20D9" w:rsidRDefault="009C20D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графической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:rsidR="009C20D9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ns w:id="446" w:author="Иванков Артем Михайлович" w:date="2015-02-25T09:27:00Z"/>
        </w:rPr>
      </w:pPr>
      <w:r>
        <w:t>ф) план сетей водоснабжения</w:t>
      </w:r>
    </w:p>
    <w:p w:rsidR="009C20D9" w:rsidRPr="00EE42A3" w:rsidRDefault="009C20D9" w:rsidP="009C20D9">
      <w:pPr>
        <w:tabs>
          <w:tab w:val="left" w:pos="1134"/>
        </w:tabs>
        <w:jc w:val="both"/>
        <w:rPr>
          <w:ins w:id="447" w:author="Иванков Артем Михайлович" w:date="2015-02-25T09:27:00Z"/>
        </w:rPr>
      </w:pPr>
      <w:ins w:id="448" w:author="Иванков Артем Михайлович" w:date="2015-02-25T09:27:00Z">
        <w:r w:rsidRPr="00EE42A3">
          <w:t>х) структурные схемы технических систем (средств) противопожарной защиты (автоматических установок пожаротушения, внутреннего противопожарного водопровода);</w:t>
        </w:r>
      </w:ins>
    </w:p>
    <w:p w:rsidR="0049157F" w:rsidRDefault="009C20D9" w:rsidP="009C20D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ins w:id="449" w:author="Иванков Артем Михайлович" w:date="2015-02-25T09:27:00Z">
        <w:r w:rsidRPr="00EE42A3">
          <w:t>ц) </w:t>
        </w:r>
        <w:r w:rsidRPr="00A5450A">
          <w:t>схемы расположения в зданиях и сооружениях приборов учета используемых энергетических ресурсов,</w:t>
        </w:r>
        <w:r>
          <w:t xml:space="preserve"> </w:t>
        </w:r>
        <w:r w:rsidRPr="00A5450A">
          <w:t>относящихся к данному подразделу</w:t>
        </w:r>
      </w:ins>
      <w:r w:rsidR="0049157F">
        <w:t>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18. Подраздел "Система водоотведения" раздела 5 </w:t>
      </w:r>
      <w:ins w:id="450" w:author="Иванков Артем Михайлович" w:date="2015-02-25T09:27:00Z">
        <w:r w:rsidR="009C20D9">
          <w:t>содержит</w:t>
        </w:r>
      </w:ins>
      <w:del w:id="451" w:author="Иванков Артем Михайлович" w:date="2015-02-25T09:27:00Z">
        <w:r w:rsidDel="009C20D9">
          <w:delText>должен содержать</w:delText>
        </w:r>
      </w:del>
      <w:r>
        <w:t>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текстовой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б) обоснование принятых систем сбора и отвода сточных вод, объема </w:t>
      </w:r>
      <w:r>
        <w:lastRenderedPageBreak/>
        <w:t>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е) решения по сбору и отводу дренажных вод;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графической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и) план сетей водоотведения.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bookmarkStart w:id="452" w:name="Par299"/>
      <w:bookmarkEnd w:id="452"/>
      <w:r>
        <w:t>19. Подраздел "Отопление, вентиляция и кондиционирование воздуха, тепловые сети" раздела 5 должен содержать: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текстовой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д) обоснование принятых систем и принципиальных решений по отоплению, вентиляции и кондиционированию воздуха помещений;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ж) сведения о потребности в паре</w:t>
      </w:r>
      <w:ins w:id="453" w:author="Иванков Артем Михайлович" w:date="2015-02-25T09:28:00Z">
        <w:r w:rsidR="009C20D9" w:rsidRPr="00EE42A3">
          <w:t xml:space="preserve"> (при необходимости)</w:t>
        </w:r>
      </w:ins>
      <w:r>
        <w:t>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к) описание технических решений, обеспечивающих надежность работы </w:t>
      </w:r>
      <w:r>
        <w:lastRenderedPageBreak/>
        <w:t>систем в экстремальных условиях;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ns w:id="454" w:author="Иванков Артем Михайлович" w:date="2015-02-25T09:28:00Z"/>
        </w:rPr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9C20D9" w:rsidRPr="00EE42A3" w:rsidRDefault="009C20D9" w:rsidP="009C20D9">
      <w:pPr>
        <w:autoSpaceDE w:val="0"/>
        <w:autoSpaceDN w:val="0"/>
        <w:adjustRightInd w:val="0"/>
        <w:jc w:val="both"/>
        <w:rPr>
          <w:ins w:id="455" w:author="Иванков Артем Михайлович" w:date="2015-02-25T09:28:00Z"/>
        </w:rPr>
      </w:pPr>
      <w:ins w:id="456" w:author="Иванков Артем Михайлович" w:date="2015-02-25T09:28:00Z">
        <w:r w:rsidRPr="00EE42A3">
          <w:t xml:space="preserve">о(1)) описание и обоснование противопожарной защиты (автоматических установок противодымной защиты); </w:t>
        </w:r>
      </w:ins>
    </w:p>
    <w:p w:rsidR="009C20D9" w:rsidRPr="00EE42A3" w:rsidRDefault="009C20D9" w:rsidP="009C20D9">
      <w:pPr>
        <w:autoSpaceDE w:val="0"/>
        <w:autoSpaceDN w:val="0"/>
        <w:adjustRightInd w:val="0"/>
        <w:jc w:val="both"/>
        <w:rPr>
          <w:ins w:id="457" w:author="Иванков Артем Михайлович" w:date="2015-02-25T09:28:00Z"/>
        </w:rPr>
      </w:pPr>
      <w:ins w:id="458" w:author="Иванков Артем Михайлович" w:date="2015-02-25T09:28:00Z">
        <w:r w:rsidRPr="00EE42A3">
          <w:t>о(</w:t>
        </w:r>
        <w:r>
          <w:t>2</w:t>
        </w:r>
        <w:r w:rsidRPr="00EE42A3">
          <w:t>)) 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  </w:r>
      </w:ins>
    </w:p>
    <w:p w:rsidR="009C20D9" w:rsidRPr="00EE42A3" w:rsidRDefault="009C20D9" w:rsidP="009C20D9">
      <w:pPr>
        <w:autoSpaceDE w:val="0"/>
        <w:autoSpaceDN w:val="0"/>
        <w:adjustRightInd w:val="0"/>
        <w:jc w:val="both"/>
        <w:rPr>
          <w:ins w:id="459" w:author="Иванков Артем Михайлович" w:date="2015-02-25T09:28:00Z"/>
        </w:rPr>
      </w:pPr>
      <w:ins w:id="460" w:author="Иванков Артем Михайлович" w:date="2015-02-25T09:28:00Z">
        <w:r w:rsidRPr="00EE42A3">
          <w:t>о(</w:t>
        </w:r>
        <w:r>
          <w:t>3</w:t>
        </w:r>
        <w:r w:rsidRPr="00EE42A3">
          <w:t>)) </w:t>
        </w:r>
        <w:r w:rsidRPr="00971BCF">
          <w:t>перечень мероприятий по обеспечению соблюдения установленных требований энергетической эффективности, относящихся к данному подразделу и включающих</w:t>
        </w:r>
        <w:r w:rsidRPr="00EE42A3">
          <w:t>:</w:t>
        </w:r>
      </w:ins>
    </w:p>
    <w:p w:rsidR="009C20D9" w:rsidRPr="00EE42A3" w:rsidRDefault="009C20D9" w:rsidP="009C20D9">
      <w:pPr>
        <w:autoSpaceDE w:val="0"/>
        <w:autoSpaceDN w:val="0"/>
        <w:adjustRightInd w:val="0"/>
        <w:jc w:val="both"/>
        <w:rPr>
          <w:ins w:id="461" w:author="Иванков Артем Михайлович" w:date="2015-02-25T09:28:00Z"/>
        </w:rPr>
      </w:pPr>
      <w:ins w:id="462" w:author="Иванков Артем Михайлович" w:date="2015-02-25T09:28:00Z">
        <w:r w:rsidRPr="00EE42A3">
          <w:t xml:space="preserve">требования к инженерно-техническим решениям, влияющим </w:t>
        </w:r>
        <w:r w:rsidRPr="00EE42A3">
          <w:br/>
          <w:t xml:space="preserve">на энергетическую эффективность зданий и сооружений; </w:t>
        </w:r>
      </w:ins>
    </w:p>
    <w:p w:rsidR="009C20D9" w:rsidRPr="00EE42A3" w:rsidRDefault="009C20D9" w:rsidP="009C20D9">
      <w:pPr>
        <w:autoSpaceDE w:val="0"/>
        <w:autoSpaceDN w:val="0"/>
        <w:adjustRightInd w:val="0"/>
        <w:jc w:val="both"/>
        <w:rPr>
          <w:ins w:id="463" w:author="Иванков Артем Михайлович" w:date="2015-02-25T09:28:00Z"/>
        </w:rPr>
      </w:pPr>
      <w:ins w:id="464" w:author="Иванков Артем Михайлович" w:date="2015-02-25T09:28:00Z">
        <w:r w:rsidRPr="00EE42A3">
          <w:t xml:space="preserve">требования к оборудованию и системам, позволяющие исключить нерациональный расход энергетических ресурсов;  </w:t>
        </w:r>
      </w:ins>
    </w:p>
    <w:p w:rsidR="009C20D9" w:rsidRPr="00EE42A3" w:rsidRDefault="009C20D9" w:rsidP="009C20D9">
      <w:pPr>
        <w:autoSpaceDE w:val="0"/>
        <w:autoSpaceDN w:val="0"/>
        <w:adjustRightInd w:val="0"/>
        <w:jc w:val="both"/>
        <w:rPr>
          <w:ins w:id="465" w:author="Иванков Артем Михайлович" w:date="2015-02-25T09:28:00Z"/>
        </w:rPr>
      </w:pPr>
      <w:ins w:id="466" w:author="Иванков Артем Михайлович" w:date="2015-02-25T09:28:00Z">
        <w:r w:rsidRPr="00EE42A3">
          <w:t>обоснование выбора инженерно-технических решений с целью обеспечения соответствия зданий и сооружений требованиям энергетической эффективности;</w:t>
        </w:r>
      </w:ins>
    </w:p>
    <w:p w:rsidR="009C20D9" w:rsidRDefault="009C20D9" w:rsidP="009C20D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ins w:id="467" w:author="Иванков Артем Михайлович" w:date="2015-02-25T09:28:00Z">
        <w:r w:rsidRPr="00EE42A3">
          <w:t>требования оснащенности зданий и сооружений приборами учета используемых энергетических ресурсов;</w:t>
        </w:r>
      </w:ins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графической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п) принципиальные схемы систем отопления, вентиляции и кондиционирования воздуха;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р) схему паропроводов (при наличии);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с) схему холодоснабжения (при наличии);</w:t>
      </w:r>
    </w:p>
    <w:p w:rsidR="009C20D9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ns w:id="468" w:author="Иванков Артем Михайлович" w:date="2015-02-25T09:29:00Z"/>
        </w:rPr>
      </w:pPr>
      <w:r>
        <w:t>т) план сетей теплоснабжения</w:t>
      </w:r>
      <w:ins w:id="469" w:author="Иванков Артем Михайлович" w:date="2015-02-25T09:29:00Z">
        <w:r w:rsidR="009C20D9">
          <w:t>;</w:t>
        </w:r>
      </w:ins>
    </w:p>
    <w:p w:rsidR="0049157F" w:rsidRDefault="009C20D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ins w:id="470" w:author="Иванков Артем Михайлович" w:date="2015-02-25T09:29:00Z">
        <w:r w:rsidRPr="00EE42A3">
          <w:t>у) </w:t>
        </w:r>
        <w:r w:rsidRPr="00531F9C">
          <w:t>схемы расположения в зданиях и сооружениях приборов учета используемых энергетических ресурсов, относящихся к данному подразделу</w:t>
        </w:r>
      </w:ins>
      <w:r w:rsidR="0049157F">
        <w:t>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20. Подраздел "Сети связи</w:t>
      </w:r>
      <w:ins w:id="471" w:author="Иванков Артем Михайлович" w:date="2015-02-25T09:29:00Z">
        <w:r w:rsidR="009C20D9" w:rsidRPr="009C20D9">
          <w:t xml:space="preserve"> </w:t>
        </w:r>
        <w:r w:rsidR="009C20D9">
          <w:t>и сигнализации</w:t>
        </w:r>
        <w:del w:id="472" w:author="Протасенко Вадим Александрович" w:date="2015-02-25T10:07:00Z">
          <w:r w:rsidR="009C20D9" w:rsidDel="00D82870">
            <w:delText xml:space="preserve"> </w:delText>
          </w:r>
        </w:del>
      </w:ins>
      <w:r>
        <w:t xml:space="preserve">" раздела 5 </w:t>
      </w:r>
      <w:ins w:id="473" w:author="Иванков Артем Михайлович" w:date="2015-02-25T09:29:00Z">
        <w:r w:rsidR="009C20D9">
          <w:t>содержит</w:t>
        </w:r>
      </w:ins>
      <w:del w:id="474" w:author="Иванков Артем Михайлович" w:date="2015-02-25T09:29:00Z">
        <w:r w:rsidDel="009C20D9">
          <w:delText>должен содержать</w:delText>
        </w:r>
      </w:del>
      <w:r>
        <w:t>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текстовой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в) характеристику состава и структуры сооружений и линий связи;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г) сведения о </w:t>
      </w:r>
      <w:proofErr w:type="spellStart"/>
      <w:r>
        <w:t>технических</w:t>
      </w:r>
      <w:del w:id="475" w:author="Иванков Артем Михайлович" w:date="2015-02-25T09:29:00Z">
        <w:r w:rsidDel="00D71D11">
          <w:delText xml:space="preserve">, экономических </w:delText>
        </w:r>
      </w:del>
      <w:r>
        <w:t>и</w:t>
      </w:r>
      <w:proofErr w:type="spellEnd"/>
      <w:r>
        <w:t xml:space="preserve"> информационных условиях присоединения к сети связи общего пользования;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д) обоснование способа, с помощью которого устанавливаются соединения сетей связи (на местном, </w:t>
      </w:r>
      <w:proofErr w:type="spellStart"/>
      <w:r>
        <w:t>внутризонном</w:t>
      </w:r>
      <w:proofErr w:type="spellEnd"/>
      <w:r>
        <w:t xml:space="preserve"> и междугородном уровнях);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ж) обоснование способов учета трафика;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</w:t>
      </w:r>
      <w:proofErr w:type="spellStart"/>
      <w:r>
        <w:t>часофикацию</w:t>
      </w:r>
      <w:proofErr w:type="spellEnd"/>
      <w:r>
        <w:t>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м) описание системы внутренней связи, </w:t>
      </w:r>
      <w:proofErr w:type="spellStart"/>
      <w:r>
        <w:t>часофикации</w:t>
      </w:r>
      <w:proofErr w:type="spellEnd"/>
      <w:r>
        <w:t>, радиофикации, телевидения - для объектов непроизводственного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ns w:id="476" w:author="Иванков Артем Михайлович" w:date="2015-02-25T09:30:00Z"/>
        </w:rPr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D71D11" w:rsidRPr="0059217B" w:rsidRDefault="00D71D11" w:rsidP="00D71D11">
      <w:pPr>
        <w:jc w:val="both"/>
        <w:rPr>
          <w:ins w:id="477" w:author="Иванков Артем Михайлович" w:date="2015-02-25T09:30:00Z"/>
        </w:rPr>
      </w:pPr>
      <w:ins w:id="478" w:author="Иванков Артем Михайлович" w:date="2015-02-25T09:30:00Z">
        <w:r>
          <w:lastRenderedPageBreak/>
          <w:t>п(1</w:t>
        </w:r>
        <w:r w:rsidRPr="0059217B">
          <w:t xml:space="preserve">)) перечень зданий, сооружений, помещений и оборудования, подлежащих автоматической пожарной сигнализацией; </w:t>
        </w:r>
      </w:ins>
    </w:p>
    <w:p w:rsidR="00D71D11" w:rsidRPr="0059217B" w:rsidRDefault="00D71D11" w:rsidP="00D71D11">
      <w:pPr>
        <w:jc w:val="both"/>
        <w:rPr>
          <w:ins w:id="479" w:author="Иванков Артем Михайлович" w:date="2015-02-25T09:30:00Z"/>
        </w:rPr>
      </w:pPr>
      <w:ins w:id="480" w:author="Иванков Артем Михайлович" w:date="2015-02-25T09:30:00Z">
        <w:r w:rsidRPr="0059217B">
          <w:t xml:space="preserve">п(2)) описание и обоснование противопожарной защиты (пожарной сигнализации, оповещения и управления эвакуацией людей при пожаре); </w:t>
        </w:r>
      </w:ins>
    </w:p>
    <w:p w:rsidR="00D71D11" w:rsidRDefault="00D71D11" w:rsidP="00D71D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ins w:id="481" w:author="Иванков Артем Михайлович" w:date="2015-02-25T09:30:00Z">
        <w:r w:rsidRPr="0059217B">
          <w:t>п(3)) описание и обоснование управления оборудованием противопожарной защиты,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защиты;</w:t>
        </w:r>
      </w:ins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графической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р) принципиальные схемы сетей связи</w:t>
      </w:r>
      <w:ins w:id="482" w:author="Иванков Артем Михайлович" w:date="2015-02-25T09:30:00Z">
        <w:r w:rsidR="00D71D11">
          <w:t xml:space="preserve"> </w:t>
        </w:r>
        <w:r w:rsidR="00D71D11" w:rsidRPr="00EE42A3">
          <w:t xml:space="preserve">и </w:t>
        </w:r>
        <w:proofErr w:type="spellStart"/>
        <w:r w:rsidR="00D71D11" w:rsidRPr="00EE42A3">
          <w:t>сигнализаци</w:t>
        </w:r>
      </w:ins>
      <w:proofErr w:type="spellEnd"/>
      <w:r>
        <w:t>, локальных вычислительных сетей (при наличии) и иных слаботочных сетей на объекте капитального строительства;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49157F" w:rsidDel="00D71D11" w:rsidRDefault="00D71D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483" w:author="Иванков Артем Михайлович" w:date="2015-02-25T09:30:00Z"/>
        </w:rPr>
      </w:pPr>
      <w:ins w:id="484" w:author="Иванков Артем Михайлович" w:date="2015-02-25T09:30:00Z">
        <w:r w:rsidRPr="00EE42A3">
          <w:t xml:space="preserve">т) план сетей связи и </w:t>
        </w:r>
        <w:proofErr w:type="spellStart"/>
        <w:r w:rsidRPr="00EE42A3">
          <w:t>сигнализации;</w:t>
        </w:r>
      </w:ins>
      <w:del w:id="485" w:author="Иванков Артем Михайлович" w:date="2015-02-25T09:30:00Z">
        <w:r w:rsidR="0049157F" w:rsidDel="00D71D11">
          <w:delText>т) план сетей связи.</w:delText>
        </w:r>
      </w:del>
    </w:p>
    <w:p w:rsidR="00D71D11" w:rsidRDefault="00D71D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ns w:id="486" w:author="Иванков Артем Михайлович" w:date="2015-02-25T09:31:00Z"/>
        </w:rPr>
      </w:pPr>
      <w:ins w:id="487" w:author="Иванков Артем Михайлович" w:date="2015-02-25T09:31:00Z">
        <w:r w:rsidRPr="00EE42A3">
          <w:t>у</w:t>
        </w:r>
        <w:proofErr w:type="spellEnd"/>
        <w:r w:rsidRPr="00EE42A3">
          <w:t>) </w:t>
        </w:r>
        <w:r w:rsidRPr="0059217B">
          <w:t>структурные схемы технических систем (средств) противопожарной защиты (автоматических установок пожаротушения)</w:t>
        </w:r>
        <w:r w:rsidRPr="00EE42A3">
          <w:t>.</w:t>
        </w:r>
      </w:ins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21. Подраздел "Система газоснабжения" раздела 5 </w:t>
      </w:r>
      <w:ins w:id="488" w:author="Иванков Артем Михайлович" w:date="2015-02-25T09:31:00Z">
        <w:r w:rsidR="00D71D11">
          <w:t>содержит</w:t>
        </w:r>
      </w:ins>
      <w:del w:id="489" w:author="Иванков Артем Михайлович" w:date="2015-02-25T09:31:00Z">
        <w:r w:rsidDel="00D71D11">
          <w:delText>должен содержать</w:delText>
        </w:r>
      </w:del>
      <w:r>
        <w:t>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текстовой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Del="00D71D11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490" w:author="Иванков Артем Михайлович" w:date="2015-02-25T09:31:00Z"/>
        </w:rPr>
      </w:pPr>
      <w:del w:id="491" w:author="Иванков Артем Михайлович" w:date="2015-02-25T09:31:00Z">
        <w:r w:rsidDel="00D71D11">
          <w:delTex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delText>
        </w:r>
      </w:del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д)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з) описание технических решений по обеспечению учета и контроля </w:t>
      </w:r>
      <w:r>
        <w:lastRenderedPageBreak/>
        <w:t>расхода газа, применяемых систем автоматического регулирования - для объектов непроизводственного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ns w:id="492" w:author="Иванков Артем Михайлович" w:date="2015-02-25T09:31:00Z"/>
        </w:rPr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D71D11" w:rsidRPr="00EE42A3" w:rsidRDefault="00D71D11" w:rsidP="00D71D11">
      <w:pPr>
        <w:autoSpaceDE w:val="0"/>
        <w:autoSpaceDN w:val="0"/>
        <w:adjustRightInd w:val="0"/>
        <w:jc w:val="both"/>
        <w:rPr>
          <w:ins w:id="493" w:author="Иванков Артем Михайлович" w:date="2015-02-25T09:31:00Z"/>
        </w:rPr>
      </w:pPr>
      <w:ins w:id="494" w:author="Иванков Артем Михайлович" w:date="2015-02-25T09:31:00Z">
        <w:r w:rsidRPr="00EE42A3">
          <w:t>р(1)) </w:t>
        </w:r>
        <w:r w:rsidRPr="00973B4A">
          <w:t>перечень мероприятий по обеспечению соблюдения установленных требований энергетической эффективности, относящихся к данному подразделу и включающих</w:t>
        </w:r>
        <w:r w:rsidRPr="00EE42A3">
          <w:t>:</w:t>
        </w:r>
      </w:ins>
    </w:p>
    <w:p w:rsidR="00D71D11" w:rsidRPr="00EE42A3" w:rsidRDefault="00D71D11" w:rsidP="00D71D11">
      <w:pPr>
        <w:autoSpaceDE w:val="0"/>
        <w:autoSpaceDN w:val="0"/>
        <w:adjustRightInd w:val="0"/>
        <w:jc w:val="both"/>
        <w:rPr>
          <w:ins w:id="495" w:author="Иванков Артем Михайлович" w:date="2015-02-25T09:31:00Z"/>
        </w:rPr>
      </w:pPr>
      <w:ins w:id="496" w:author="Иванков Артем Михайлович" w:date="2015-02-25T09:31:00Z">
        <w:r w:rsidRPr="00EE42A3">
          <w:t xml:space="preserve">требования к инженерно-техническим решениям, влияющим </w:t>
        </w:r>
        <w:r w:rsidRPr="00EE42A3">
          <w:br/>
          <w:t xml:space="preserve">на энергетическую эффективность зданий и сооружений; </w:t>
        </w:r>
      </w:ins>
    </w:p>
    <w:p w:rsidR="00D71D11" w:rsidRPr="00EE42A3" w:rsidRDefault="00D71D11" w:rsidP="00D71D11">
      <w:pPr>
        <w:autoSpaceDE w:val="0"/>
        <w:autoSpaceDN w:val="0"/>
        <w:adjustRightInd w:val="0"/>
        <w:jc w:val="both"/>
        <w:rPr>
          <w:ins w:id="497" w:author="Иванков Артем Михайлович" w:date="2015-02-25T09:31:00Z"/>
        </w:rPr>
      </w:pPr>
      <w:ins w:id="498" w:author="Иванков Артем Михайлович" w:date="2015-02-25T09:31:00Z">
        <w:r w:rsidRPr="00EE42A3">
          <w:t>требования к оборудованию и системам, позволяющие исключить нерациональный расход энергетических ресурсов;</w:t>
        </w:r>
      </w:ins>
    </w:p>
    <w:p w:rsidR="00D71D11" w:rsidRPr="00EE42A3" w:rsidRDefault="00D71D11" w:rsidP="00D71D11">
      <w:pPr>
        <w:autoSpaceDE w:val="0"/>
        <w:autoSpaceDN w:val="0"/>
        <w:adjustRightInd w:val="0"/>
        <w:jc w:val="both"/>
        <w:rPr>
          <w:ins w:id="499" w:author="Иванков Артем Михайлович" w:date="2015-02-25T09:31:00Z"/>
        </w:rPr>
      </w:pPr>
      <w:ins w:id="500" w:author="Иванков Артем Михайлович" w:date="2015-02-25T09:31:00Z">
        <w:r w:rsidRPr="00EE42A3">
          <w:t>обоснование выбора инженерно-технических решений с целью обеспечения соответствия зданий и сооружений требованиям энергетической эффективности;</w:t>
        </w:r>
      </w:ins>
    </w:p>
    <w:p w:rsidR="00D71D11" w:rsidRDefault="00D71D11" w:rsidP="00D71D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ins w:id="501" w:author="Иванков Артем Михайлович" w:date="2015-02-25T09:31:00Z">
        <w:r w:rsidRPr="00EE42A3">
          <w:t>требования оснащенности зданий и сооружений приборами учета используемых энергетических ресурсов;</w:t>
        </w:r>
      </w:ins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графической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D71D11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ns w:id="502" w:author="Иванков Артем Михайлович" w:date="2015-02-25T09:31:00Z"/>
        </w:rPr>
      </w:pPr>
      <w:r>
        <w:t>ф) план сетей газоснабжения</w:t>
      </w:r>
      <w:ins w:id="503" w:author="Иванков Артем Михайлович" w:date="2015-02-25T09:31:00Z">
        <w:r w:rsidR="00D71D11">
          <w:t>;</w:t>
        </w:r>
      </w:ins>
    </w:p>
    <w:p w:rsidR="0049157F" w:rsidRDefault="00D71D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ins w:id="504" w:author="Иванков Артем Михайлович" w:date="2015-02-25T09:31:00Z">
        <w:r w:rsidRPr="00EE42A3">
          <w:t>х) схемы расположения в зданиях и сооружениях приборов учета используемых энергетических ресурсов</w:t>
        </w:r>
        <w:r>
          <w:t>, относящихся к данному подразделу</w:t>
        </w:r>
      </w:ins>
      <w:r w:rsidR="0049157F">
        <w:t>.</w:t>
      </w:r>
    </w:p>
    <w:p w:rsidR="0049157F" w:rsidRDefault="00D71D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bookmarkStart w:id="505" w:name="Par376"/>
      <w:bookmarkEnd w:id="505"/>
      <w:ins w:id="506" w:author="Иванков Артем Михайлович" w:date="2015-02-25T09:32:00Z">
        <w:r w:rsidRPr="00EE42A3">
          <w:t xml:space="preserve">22. Раздел 6 "Технологические решения" </w:t>
        </w:r>
        <w:r>
          <w:t>содержит</w:t>
        </w:r>
        <w:r w:rsidRPr="00EE42A3">
          <w:t>:</w:t>
        </w:r>
      </w:ins>
      <w:del w:id="507" w:author="Иванков Артем Михайлович" w:date="2015-02-25T09:32:00Z">
        <w:r w:rsidR="0049157F" w:rsidDel="00D71D11">
          <w:delText>22. Подраздел "Технологические решения" раздела 5 должен содержать:</w:delText>
        </w:r>
      </w:del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текстовой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а) </w:t>
      </w:r>
      <w:del w:id="508" w:author="Иванков Артем Михайлович" w:date="2015-02-25T09:32:00Z">
        <w:r w:rsidDel="00D71D11">
          <w:delText xml:space="preserve">сведения о производственной программе и номенклатуре продукции, </w:delText>
        </w:r>
      </w:del>
      <w:r>
        <w:t>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д) обоснование показателей и характеристик </w:t>
      </w:r>
      <w:del w:id="509" w:author="Иванков Артем Михайлович" w:date="2015-02-25T09:32:00Z">
        <w:r w:rsidDel="00D71D11">
          <w:delText xml:space="preserve">(на основе сравнительного анализа) </w:delText>
        </w:r>
      </w:del>
      <w:r>
        <w:t>принятых технологических процессов и оборудования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49157F" w:rsidDel="00D71D11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510" w:author="Иванков Артем Михайлович" w:date="2015-02-25T09:32:00Z"/>
        </w:rPr>
      </w:pPr>
      <w:del w:id="511" w:author="Иванков Артем Михайлович" w:date="2015-02-25T09:32:00Z">
        <w:r w:rsidDel="00D71D11">
          <w:delTex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delText>
        </w:r>
      </w:del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л) описание автоматизированных систем, используемых в </w:t>
      </w:r>
      <w:r>
        <w:lastRenderedPageBreak/>
        <w:t>производственном процессе,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bookmarkStart w:id="512" w:name="Par395"/>
      <w:bookmarkEnd w:id="512"/>
      <w: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(</w:t>
      </w:r>
      <w:proofErr w:type="spellStart"/>
      <w:r>
        <w:t>пп</w:t>
      </w:r>
      <w:proofErr w:type="spellEnd"/>
      <w:r>
        <w:t xml:space="preserve">. "п(1)"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ns w:id="513" w:author="Иванков Артем Михайлович" w:date="2015-02-25T09:33:00Z"/>
        </w:rPr>
      </w:pPr>
      <w:bookmarkStart w:id="514" w:name="Par397"/>
      <w:bookmarkEnd w:id="514"/>
      <w:proofErr w:type="gramStart"/>
      <w:r>
        <w:t>п</w:t>
      </w:r>
      <w:proofErr w:type="gramEnd"/>
      <w:r>
        <w:t>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D71D11" w:rsidRPr="00EE42A3" w:rsidRDefault="00D71D11" w:rsidP="00D71D11">
      <w:pPr>
        <w:tabs>
          <w:tab w:val="left" w:pos="1134"/>
        </w:tabs>
        <w:jc w:val="both"/>
        <w:rPr>
          <w:ins w:id="515" w:author="Иванков Артем Михайлович" w:date="2015-02-25T09:33:00Z"/>
        </w:rPr>
      </w:pPr>
      <w:ins w:id="516" w:author="Иванков Артем Михайлович" w:date="2015-02-25T09:33:00Z">
        <w:r w:rsidRPr="00EE42A3">
          <w:t xml:space="preserve">п(3)) описание проектных решений по обустройству рабочих мест инвалидов (при необходимости); </w:t>
        </w:r>
      </w:ins>
    </w:p>
    <w:p w:rsidR="00D71D11" w:rsidRPr="00EE42A3" w:rsidRDefault="00D71D11" w:rsidP="00D71D11">
      <w:pPr>
        <w:autoSpaceDE w:val="0"/>
        <w:autoSpaceDN w:val="0"/>
        <w:adjustRightInd w:val="0"/>
        <w:jc w:val="both"/>
        <w:rPr>
          <w:ins w:id="517" w:author="Иванков Артем Михайлович" w:date="2015-02-25T09:33:00Z"/>
        </w:rPr>
      </w:pPr>
      <w:ins w:id="518" w:author="Иванков Артем Михайлович" w:date="2015-02-25T09:33:00Z">
        <w:r w:rsidRPr="00EE42A3">
          <w:t>п(4)) перечень мероприятий по обеспечению соблюдения установленных требований энергетической эффективности, включающих:</w:t>
        </w:r>
      </w:ins>
    </w:p>
    <w:p w:rsidR="00D71D11" w:rsidRPr="00EE42A3" w:rsidRDefault="00D71D11" w:rsidP="00D71D11">
      <w:pPr>
        <w:autoSpaceDE w:val="0"/>
        <w:autoSpaceDN w:val="0"/>
        <w:adjustRightInd w:val="0"/>
        <w:jc w:val="both"/>
        <w:rPr>
          <w:ins w:id="519" w:author="Иванков Артем Михайлович" w:date="2015-02-25T09:33:00Z"/>
        </w:rPr>
      </w:pPr>
      <w:ins w:id="520" w:author="Иванков Артем Михайлович" w:date="2015-02-25T09:33:00Z">
        <w:r w:rsidRPr="00EE42A3">
          <w:t>требования к технологиям и материалам, позволяющие исключить нерациональный расход энергетических ресурсов;</w:t>
        </w:r>
      </w:ins>
    </w:p>
    <w:p w:rsidR="00D71D11" w:rsidRDefault="00D71D11" w:rsidP="00D71D11">
      <w:pPr>
        <w:autoSpaceDE w:val="0"/>
        <w:autoSpaceDN w:val="0"/>
        <w:adjustRightInd w:val="0"/>
        <w:jc w:val="both"/>
        <w:rPr>
          <w:ins w:id="521" w:author="Иванков Артем Михайлович" w:date="2015-02-25T09:33:00Z"/>
        </w:rPr>
      </w:pPr>
      <w:ins w:id="522" w:author="Иванков Артем Михайлович" w:date="2015-02-25T09:33:00Z">
        <w:r w:rsidRPr="00EE42A3">
          <w:t>обоснование выбора оптимальных функционально-технологических решений с целью обеспечения их соответствия требованиям энергетической эффективности;</w:t>
        </w:r>
      </w:ins>
    </w:p>
    <w:p w:rsidR="00D71D11" w:rsidRDefault="00D71D11" w:rsidP="00D71D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ins w:id="523" w:author="Иванков Артем Михайлович" w:date="2015-02-25T09:33:00Z">
        <w:r w:rsidRPr="00DE76E5">
          <w:t>п(5)) обоснование решений и мероприятий, обеспечивающих промышленную безопасность –для опасных производственных объектов;</w:t>
        </w:r>
      </w:ins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(</w:t>
      </w:r>
      <w:proofErr w:type="spellStart"/>
      <w:r>
        <w:t>пп</w:t>
      </w:r>
      <w:proofErr w:type="spellEnd"/>
      <w:r>
        <w:t xml:space="preserve">. "п(2)"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графической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р) принципиальные схемы технологических процессов от места </w:t>
      </w:r>
      <w:r>
        <w:lastRenderedPageBreak/>
        <w:t>поступления сырья и материалов до выпуска готовой продукции;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ar395" w:history="1">
        <w:r>
          <w:rPr>
            <w:color w:val="0000FF"/>
          </w:rPr>
          <w:t>подпунктах "п(1)"</w:t>
        </w:r>
      </w:hyperlink>
      <w:r>
        <w:t xml:space="preserve"> и </w:t>
      </w:r>
      <w:hyperlink w:anchor="Par397" w:history="1">
        <w:r>
          <w:rPr>
            <w:color w:val="0000FF"/>
          </w:rPr>
          <w:t>"п(2)"</w:t>
        </w:r>
      </w:hyperlink>
      <w:r>
        <w:t xml:space="preserve"> настоящего пункта.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(</w:t>
      </w:r>
      <w:proofErr w:type="spellStart"/>
      <w:r>
        <w:t>пп</w:t>
      </w:r>
      <w:proofErr w:type="spellEnd"/>
      <w:r>
        <w:t xml:space="preserve">. "у"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bookmarkStart w:id="524" w:name="Par407"/>
      <w:bookmarkEnd w:id="524"/>
      <w:r>
        <w:t xml:space="preserve">23. Раздел </w:t>
      </w:r>
      <w:del w:id="525" w:author="Иванков Артем Михайлович" w:date="2015-02-25T09:33:00Z">
        <w:r w:rsidDel="00D71D11">
          <w:delText xml:space="preserve">6 </w:delText>
        </w:r>
      </w:del>
      <w:ins w:id="526" w:author="Иванков Артем Михайлович" w:date="2015-02-25T09:33:00Z">
        <w:r w:rsidR="00D71D11">
          <w:t xml:space="preserve">7 </w:t>
        </w:r>
      </w:ins>
      <w:r>
        <w:t xml:space="preserve">"Проект организации строительства" </w:t>
      </w:r>
      <w:ins w:id="527" w:author="Иванков Артем Михайлович" w:date="2015-02-25T09:33:00Z">
        <w:r w:rsidR="00D71D11">
          <w:t>содержит</w:t>
        </w:r>
      </w:ins>
      <w:del w:id="528" w:author="Иванков Артем Михайлович" w:date="2015-02-25T09:33:00Z">
        <w:r w:rsidDel="00D71D11">
          <w:delText>должен содержать</w:delText>
        </w:r>
      </w:del>
      <w:r>
        <w:t>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текстовой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б) оценку развитости транспортной инфраструктуры;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г) перечень мероприятий по привлечению для осуществления строительства квалифицированных специалистов, в том числе для выполнения работ вахтовым методом;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о) предложения по организации службы геодезического и лабораторного контроля;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т(1)) описание проектных решений и мероприятий по охране объектов в период строительства;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(</w:t>
      </w:r>
      <w:proofErr w:type="spellStart"/>
      <w:r>
        <w:t>пп</w:t>
      </w:r>
      <w:proofErr w:type="spellEnd"/>
      <w:r>
        <w:t xml:space="preserve">. "т(1)"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D71D11" w:rsidRPr="003B6CF4" w:rsidRDefault="00D71D11" w:rsidP="00D71D11">
      <w:pPr>
        <w:tabs>
          <w:tab w:val="left" w:pos="1134"/>
        </w:tabs>
        <w:jc w:val="both"/>
        <w:rPr>
          <w:ins w:id="529" w:author="Иванков Артем Михайлович" w:date="2015-02-25T09:33:00Z"/>
        </w:rPr>
      </w:pPr>
      <w:ins w:id="530" w:author="Иванков Артем Михайлович" w:date="2015-02-25T09:33:00Z">
        <w:r w:rsidRPr="00EE42A3">
          <w:t>ф(1)) </w:t>
        </w:r>
        <w:r w:rsidRPr="003B6CF4">
          <w:t>в случае необходимости сноса или демонтажа существующих на земельном участке зданий и сооружений:</w:t>
        </w:r>
      </w:ins>
    </w:p>
    <w:p w:rsidR="00D71D11" w:rsidRPr="003B6CF4" w:rsidRDefault="00D71D11" w:rsidP="00D71D11">
      <w:pPr>
        <w:tabs>
          <w:tab w:val="left" w:pos="1134"/>
        </w:tabs>
        <w:jc w:val="both"/>
        <w:rPr>
          <w:ins w:id="531" w:author="Иванков Артем Михайлович" w:date="2015-02-25T09:33:00Z"/>
        </w:rPr>
      </w:pPr>
      <w:ins w:id="532" w:author="Иванков Артем Михайлович" w:date="2015-02-25T09:33:00Z">
        <w:r w:rsidRPr="003B6CF4">
          <w:t>перечень зданий и сооружений, подлежащих сносу и (или) демонтажу;</w:t>
        </w:r>
      </w:ins>
    </w:p>
    <w:p w:rsidR="00D71D11" w:rsidRPr="00EE42A3" w:rsidRDefault="00D71D11" w:rsidP="00D71D11">
      <w:pPr>
        <w:tabs>
          <w:tab w:val="left" w:pos="1134"/>
        </w:tabs>
        <w:jc w:val="both"/>
        <w:rPr>
          <w:ins w:id="533" w:author="Иванков Артем Михайлович" w:date="2015-02-25T09:33:00Z"/>
        </w:rPr>
      </w:pPr>
      <w:ins w:id="534" w:author="Иванков Артем Михайлович" w:date="2015-02-25T09:33:00Z">
        <w:r w:rsidRPr="003B6CF4">
          <w:t>перечень мероприятий по обеспечению защиты зданий, и сооружений, подлежащих сносу, от проникновения людей и животных в зону работ, а также защиты зеленых насаждений</w:t>
        </w:r>
        <w:r w:rsidRPr="00EE42A3">
          <w:t>;</w:t>
        </w:r>
      </w:ins>
    </w:p>
    <w:p w:rsidR="00D71D11" w:rsidRPr="00EE42A3" w:rsidRDefault="00D71D11" w:rsidP="00D71D11">
      <w:pPr>
        <w:jc w:val="both"/>
        <w:rPr>
          <w:ins w:id="535" w:author="Иванков Артем Михайлович" w:date="2015-02-25T09:33:00Z"/>
        </w:rPr>
      </w:pPr>
      <w:ins w:id="536" w:author="Иванков Артем Михайлович" w:date="2015-02-25T09:33:00Z">
        <w:r w:rsidRPr="00EE42A3">
          <w:t>описание и обоснование принятого метода сноса и (или) демонтажа;</w:t>
        </w:r>
      </w:ins>
    </w:p>
    <w:p w:rsidR="00D71D11" w:rsidRPr="00EE42A3" w:rsidRDefault="00D71D11" w:rsidP="00D71D11">
      <w:pPr>
        <w:jc w:val="both"/>
        <w:rPr>
          <w:ins w:id="537" w:author="Иванков Артем Михайлович" w:date="2015-02-25T09:33:00Z"/>
        </w:rPr>
      </w:pPr>
      <w:ins w:id="538" w:author="Иванков Артем Михайлович" w:date="2015-02-25T09:33:00Z">
        <w:r w:rsidRPr="00EE42A3">
          <w:lastRenderedPageBreak/>
          <w:t xml:space="preserve">расчеты и обоснование размеров зон развала и опасных зон </w:t>
        </w:r>
        <w:r w:rsidRPr="00EE42A3">
          <w:br/>
          <w:t>в зависимости от принятого метода сноса и (или) демонтажа;</w:t>
        </w:r>
      </w:ins>
    </w:p>
    <w:p w:rsidR="00D71D11" w:rsidRPr="00EE42A3" w:rsidRDefault="00D71D11" w:rsidP="00D71D11">
      <w:pPr>
        <w:jc w:val="both"/>
        <w:rPr>
          <w:ins w:id="539" w:author="Иванков Артем Михайлович" w:date="2015-02-25T09:33:00Z"/>
        </w:rPr>
      </w:pPr>
      <w:ins w:id="540" w:author="Иванков Артем Михайлович" w:date="2015-02-25T09:33:00Z">
        <w:r w:rsidRPr="00EE42A3">
          <w:t>описание и обоснование методов защиты и защитных устройств сетей инженерно-технического обеспечения, согласованные с владельцами этих сетей;</w:t>
        </w:r>
      </w:ins>
    </w:p>
    <w:p w:rsidR="00D71D11" w:rsidRPr="00EE42A3" w:rsidRDefault="00D71D11" w:rsidP="00D71D11">
      <w:pPr>
        <w:jc w:val="both"/>
        <w:rPr>
          <w:ins w:id="541" w:author="Иванков Артем Михайлович" w:date="2015-02-25T09:33:00Z"/>
        </w:rPr>
      </w:pPr>
      <w:ins w:id="542" w:author="Иванков Артем Михайлович" w:date="2015-02-25T09:33:00Z">
        <w:r w:rsidRPr="00EE42A3">
          <w:t>описание и обоснование решений по безопасным методам ведения работ по сносу и/или демонтажу;</w:t>
        </w:r>
      </w:ins>
    </w:p>
    <w:p w:rsidR="00D71D11" w:rsidRPr="00EE42A3" w:rsidRDefault="00D71D11" w:rsidP="00D71D11">
      <w:pPr>
        <w:tabs>
          <w:tab w:val="left" w:pos="1134"/>
        </w:tabs>
        <w:jc w:val="both"/>
        <w:rPr>
          <w:ins w:id="543" w:author="Иванков Артем Михайлович" w:date="2015-02-25T09:33:00Z"/>
        </w:rPr>
      </w:pPr>
      <w:ins w:id="544" w:author="Иванков Артем Михайлович" w:date="2015-02-25T09:33:00Z">
        <w:r w:rsidRPr="00EE42A3">
          <w:t>ф(2)) перечень мероприятий по обеспечению соблюдения установленных требований энергетической эффективности, включающих:</w:t>
        </w:r>
      </w:ins>
    </w:p>
    <w:p w:rsidR="00D71D11" w:rsidRPr="00EE42A3" w:rsidRDefault="00D71D11" w:rsidP="00D71D11">
      <w:pPr>
        <w:autoSpaceDE w:val="0"/>
        <w:autoSpaceDN w:val="0"/>
        <w:adjustRightInd w:val="0"/>
        <w:jc w:val="both"/>
        <w:rPr>
          <w:ins w:id="545" w:author="Иванков Артем Михайлович" w:date="2015-02-25T09:33:00Z"/>
        </w:rPr>
      </w:pPr>
      <w:ins w:id="546" w:author="Иванков Артем Михайлович" w:date="2015-02-25T09:33:00Z">
        <w:r w:rsidRPr="00EE42A3">
          <w:t xml:space="preserve">требования к устройствам и технологиям, применяемым </w:t>
        </w:r>
        <w:r w:rsidRPr="00EE42A3">
          <w:br/>
          <w:t xml:space="preserve">при строительстве, реконструкции и капитальном ремонте зданий </w:t>
        </w:r>
        <w:r w:rsidRPr="00EE42A3">
          <w:br/>
          <w:t xml:space="preserve">и сооружений и материалам, позволяющие исключить нерациональный расход энергетических ресурсов в процессе строительства, реконструкции </w:t>
        </w:r>
        <w:r w:rsidRPr="00EE42A3">
          <w:br/>
          <w:t>и капитального ремонта зданий и сооружений;</w:t>
        </w:r>
      </w:ins>
    </w:p>
    <w:p w:rsidR="0049157F" w:rsidRDefault="00D71D11" w:rsidP="00D71D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ns w:id="547" w:author="Иванков Артем Михайлович" w:date="2015-02-25T09:33:00Z"/>
        </w:rPr>
      </w:pPr>
      <w:ins w:id="548" w:author="Иванков Артем Михайлович" w:date="2015-02-25T09:33:00Z">
        <w:r w:rsidRPr="00EE42A3">
          <w:t xml:space="preserve">обоснование выбора оптимальных технологических и инженерно-технических решений при осуществлении строительства, реконструкции </w:t>
        </w:r>
        <w:r w:rsidRPr="00EE42A3">
          <w:br/>
          <w:t>и капитального ремонта с целью соответствия требованиям энергетической эффективности;</w:t>
        </w:r>
      </w:ins>
    </w:p>
    <w:p w:rsidR="00D71D11" w:rsidRDefault="00D71D11" w:rsidP="00D71D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графической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ns w:id="549" w:author="Иванков Артем Михайлович" w:date="2015-02-25T09:34:00Z"/>
        </w:rPr>
      </w:pPr>
      <w: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811335" w:rsidRPr="00EE42A3" w:rsidRDefault="00811335" w:rsidP="00811335">
      <w:pPr>
        <w:autoSpaceDE w:val="0"/>
        <w:autoSpaceDN w:val="0"/>
        <w:adjustRightInd w:val="0"/>
        <w:jc w:val="both"/>
        <w:rPr>
          <w:ins w:id="550" w:author="Иванков Артем Михайлович" w:date="2015-02-25T09:34:00Z"/>
        </w:rPr>
      </w:pPr>
      <w:ins w:id="551" w:author="Иванков Артем Михайлович" w:date="2015-02-25T09:34:00Z">
        <w:r w:rsidRPr="00EE42A3">
          <w:t xml:space="preserve">ч) схемы движения транспортных средств на строительной площадке; </w:t>
        </w:r>
      </w:ins>
    </w:p>
    <w:p w:rsidR="00811335" w:rsidRPr="00EE42A3" w:rsidRDefault="00811335" w:rsidP="00811335">
      <w:pPr>
        <w:jc w:val="both"/>
        <w:rPr>
          <w:ins w:id="552" w:author="Иванков Артем Михайлович" w:date="2015-02-25T09:34:00Z"/>
        </w:rPr>
      </w:pPr>
      <w:ins w:id="553" w:author="Иванков Артем Михайлович" w:date="2015-02-25T09:34:00Z">
        <w:r w:rsidRPr="00EE42A3">
          <w:t>ш) в случае сноса и (или) демонтажа объекта капитального строительства:</w:t>
        </w:r>
      </w:ins>
    </w:p>
    <w:p w:rsidR="00811335" w:rsidRPr="00EE42A3" w:rsidRDefault="00811335" w:rsidP="00811335">
      <w:pPr>
        <w:jc w:val="both"/>
        <w:rPr>
          <w:ins w:id="554" w:author="Иванков Артем Михайлович" w:date="2015-02-25T09:34:00Z"/>
        </w:rPr>
      </w:pPr>
      <w:ins w:id="555" w:author="Иванков Артем Михайлович" w:date="2015-02-25T09:34:00Z">
        <w:r w:rsidRPr="00EE42A3">
          <w:t>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и (или) демонтажа объекта с указанием мест складирования разбираемых материалов, конструкций, изделий и оборудования;</w:t>
        </w:r>
      </w:ins>
    </w:p>
    <w:p w:rsidR="00811335" w:rsidRPr="00EE42A3" w:rsidRDefault="00811335" w:rsidP="00811335">
      <w:pPr>
        <w:autoSpaceDE w:val="0"/>
        <w:autoSpaceDN w:val="0"/>
        <w:adjustRightInd w:val="0"/>
        <w:jc w:val="both"/>
        <w:rPr>
          <w:ins w:id="556" w:author="Иванков Артем Михайлович" w:date="2015-02-25T09:34:00Z"/>
        </w:rPr>
      </w:pPr>
      <w:ins w:id="557" w:author="Иванков Артем Михайлович" w:date="2015-02-25T09:34:00Z">
        <w:r w:rsidRPr="00EE42A3">
          <w:lastRenderedPageBreak/>
          <w:t xml:space="preserve">чертежи защитных устройств инженерной инфраструктуры </w:t>
        </w:r>
        <w:r w:rsidRPr="00EE42A3">
          <w:br/>
          <w:t>и подземных коммуникаций;</w:t>
        </w:r>
      </w:ins>
    </w:p>
    <w:p w:rsidR="00811335" w:rsidRDefault="00811335" w:rsidP="0081133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ins w:id="558" w:author="Иванков Артем Михайлович" w:date="2015-02-25T09:34:00Z">
        <w:r w:rsidRPr="00EE42A3">
          <w:t>технологические карты-схемы последовательности сноса (демонтажа) строительных конструкций и оборудования.</w:t>
        </w:r>
      </w:ins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559" w:author="Иванков Артем Михайлович" w:date="2015-02-25T09:34:00Z"/>
        </w:rPr>
      </w:pPr>
      <w:bookmarkStart w:id="560" w:name="Par438"/>
      <w:bookmarkEnd w:id="560"/>
      <w:del w:id="561" w:author="Иванков Артем Михайлович" w:date="2015-02-25T09:34:00Z">
        <w:r w:rsidDel="00811335">
          <w:delTex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562" w:author="Иванков Артем Михайлович" w:date="2015-02-25T09:34:00Z"/>
        </w:rPr>
      </w:pPr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jc w:val="center"/>
        <w:rPr>
          <w:del w:id="563" w:author="Иванков Артем Михайлович" w:date="2015-02-25T09:34:00Z"/>
        </w:rPr>
      </w:pPr>
      <w:del w:id="564" w:author="Иванков Артем Михайлович" w:date="2015-02-25T09:34:00Z">
        <w:r w:rsidDel="00811335">
          <w:delText>в текстовой части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565" w:author="Иванков Артем Михайлович" w:date="2015-02-25T09:34:00Z"/>
        </w:rPr>
      </w:pPr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566" w:author="Иванков Артем Михайлович" w:date="2015-02-25T09:34:00Z"/>
        </w:rPr>
      </w:pPr>
      <w:del w:id="567" w:author="Иванков Артем Михайлович" w:date="2015-02-25T09:34:00Z">
        <w:r w:rsidDel="00811335">
          <w:delText>а) основание для разработки проекта организации работ по сносу или демонтажу зданий, строений и сооружений объектов капитального строительства;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568" w:author="Иванков Артем Михайлович" w:date="2015-02-25T09:34:00Z"/>
        </w:rPr>
      </w:pPr>
      <w:del w:id="569" w:author="Иванков Артем Михайлович" w:date="2015-02-25T09:34:00Z">
        <w:r w:rsidDel="00811335">
          <w:delText>б) перечень зданий, строений и сооружений объектов капитального строительства, подлежащих сносу (демонтажу);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570" w:author="Иванков Артем Михайлович" w:date="2015-02-25T09:34:00Z"/>
        </w:rPr>
      </w:pPr>
      <w:del w:id="571" w:author="Иванков Артем Михайлович" w:date="2015-02-25T09:34:00Z">
        <w:r w:rsidDel="00811335">
          <w:delText>в) перечень мероприятий по выведению из эксплуатации зданий, строений и сооружений объектов капитального строительства;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572" w:author="Иванков Артем Михайлович" w:date="2015-02-25T09:34:00Z"/>
        </w:rPr>
      </w:pPr>
      <w:del w:id="573" w:author="Иванков Артем Михайлович" w:date="2015-02-25T09:34:00Z">
        <w:r w:rsidDel="00811335">
          <w:delTex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574" w:author="Иванков Артем Михайлович" w:date="2015-02-25T09:34:00Z"/>
        </w:rPr>
      </w:pPr>
      <w:del w:id="575" w:author="Иванков Артем Михайлович" w:date="2015-02-25T09:34:00Z">
        <w:r w:rsidDel="00811335">
          <w:delText>д) описание и обоснование принятого метода сноса (демонтажа);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576" w:author="Иванков Артем Михайлович" w:date="2015-02-25T09:34:00Z"/>
        </w:rPr>
      </w:pPr>
      <w:del w:id="577" w:author="Иванков Артем Михайлович" w:date="2015-02-25T09:34:00Z">
        <w:r w:rsidDel="00811335">
          <w:delText>е) расчеты и обоснование размеров зон развала и опасных зон в зависимости от принятого метода сноса (демонтажа);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578" w:author="Иванков Артем Михайлович" w:date="2015-02-25T09:34:00Z"/>
        </w:rPr>
      </w:pPr>
      <w:del w:id="579" w:author="Иванков Артем Михайлович" w:date="2015-02-25T09:34:00Z">
        <w:r w:rsidDel="00811335">
          <w:delTex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580" w:author="Иванков Артем Михайлович" w:date="2015-02-25T09:34:00Z"/>
        </w:rPr>
      </w:pPr>
      <w:del w:id="581" w:author="Иванков Артем Михайлович" w:date="2015-02-25T09:34:00Z">
        <w:r w:rsidDel="00811335">
          <w:delText>з) описание и обоснование методов защиты и защитных устройств сетей инженерно-технического обеспечения, согласованные с владельцами этих сетей;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582" w:author="Иванков Артем Михайлович" w:date="2015-02-25T09:34:00Z"/>
        </w:rPr>
      </w:pPr>
      <w:del w:id="583" w:author="Иванков Артем Михайлович" w:date="2015-02-25T09:34:00Z">
        <w:r w:rsidDel="00811335">
          <w:delText>и) описание и обоснование решений по безопасным методам ведения работ по сносу (демонтажу);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584" w:author="Иванков Артем Михайлович" w:date="2015-02-25T09:34:00Z"/>
        </w:rPr>
      </w:pPr>
      <w:del w:id="585" w:author="Иванков Артем Михайлович" w:date="2015-02-25T09:34:00Z">
        <w:r w:rsidDel="00811335">
          <w:delText>к) перечень мероприятий по обеспечению безопасности населения, в том числе его оповещения и эвакуации (при необходимости);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586" w:author="Иванков Артем Михайлович" w:date="2015-02-25T09:34:00Z"/>
        </w:rPr>
      </w:pPr>
      <w:del w:id="587" w:author="Иванков Артем Михайлович" w:date="2015-02-25T09:34:00Z">
        <w:r w:rsidDel="00811335">
          <w:delText>л) описание решений по вывозу и утилизации отходов;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588" w:author="Иванков Артем Михайлович" w:date="2015-02-25T09:34:00Z"/>
        </w:rPr>
      </w:pPr>
      <w:del w:id="589" w:author="Иванков Артем Михайлович" w:date="2015-02-25T09:34:00Z">
        <w:r w:rsidDel="00811335">
          <w:delText>м) перечень мероприятий по рекультивации и благоустройству земельного участка (при необходимости);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590" w:author="Иванков Артем Михайлович" w:date="2015-02-25T09:34:00Z"/>
        </w:rPr>
      </w:pPr>
      <w:del w:id="591" w:author="Иванков Артем Михайлович" w:date="2015-02-25T09:34:00Z">
        <w:r w:rsidDel="00811335">
          <w:delTex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592" w:author="Иванков Артем Михайлович" w:date="2015-02-25T09:34:00Z"/>
        </w:rPr>
      </w:pPr>
      <w:del w:id="593" w:author="Иванков Артем Михайлович" w:date="2015-02-25T09:34:00Z">
        <w:r w:rsidDel="00811335">
          <w:lastRenderedPageBreak/>
          <w:delTex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594" w:author="Иванков Артем Михайлович" w:date="2015-02-25T09:34:00Z"/>
        </w:rPr>
      </w:pPr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jc w:val="center"/>
        <w:rPr>
          <w:del w:id="595" w:author="Иванков Артем Михайлович" w:date="2015-02-25T09:34:00Z"/>
        </w:rPr>
      </w:pPr>
      <w:del w:id="596" w:author="Иванков Артем Михайлович" w:date="2015-02-25T09:34:00Z">
        <w:r w:rsidDel="00811335">
          <w:delText>в графической части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597" w:author="Иванков Артем Михайлович" w:date="2015-02-25T09:34:00Z"/>
        </w:rPr>
      </w:pPr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598" w:author="Иванков Артем Михайлович" w:date="2015-02-25T09:34:00Z"/>
        </w:rPr>
      </w:pPr>
      <w:del w:id="599" w:author="Иванков Артем Михайлович" w:date="2015-02-25T09:34:00Z">
        <w:r w:rsidDel="00811335">
          <w:delTex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00" w:author="Иванков Артем Михайлович" w:date="2015-02-25T09:34:00Z"/>
        </w:rPr>
      </w:pPr>
      <w:del w:id="601" w:author="Иванков Артем Михайлович" w:date="2015-02-25T09:34:00Z">
        <w:r w:rsidDel="00811335">
          <w:delText>р) чертежи защитных устройств инженерной инфраструктуры и подземных коммуникаций;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02" w:author="Иванков Артем Михайлович" w:date="2015-02-25T09:34:00Z"/>
        </w:rPr>
      </w:pPr>
      <w:del w:id="603" w:author="Иванков Артем Михайлович" w:date="2015-02-25T09:34:00Z">
        <w:r w:rsidDel="00811335">
          <w:delText>с) технологические карты-схемы последовательности сноса (демонтажа) строительных конструкций и оборудования.</w:delText>
        </w:r>
      </w:del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25. Раздел 8 "Перечень мероприятий по охране окружающей среды" </w:t>
      </w:r>
      <w:ins w:id="604" w:author="Иванков Артем Михайлович" w:date="2015-02-25T09:34:00Z">
        <w:r w:rsidR="00811335">
          <w:t>содержит</w:t>
        </w:r>
      </w:ins>
      <w:del w:id="605" w:author="Иванков Артем Михайлович" w:date="2015-02-25T09:34:00Z">
        <w:r w:rsidDel="00811335">
          <w:delText>должен содержать</w:delText>
        </w:r>
      </w:del>
      <w:r>
        <w:t>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текстовой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а) результаты оценки воздействия объекта капитального строительства на окружающую среду;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мероприятия по охране атмосферного воздуха;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мероприятия по охране недр - для объектов производственного </w:t>
      </w:r>
      <w:r>
        <w:lastRenderedPageBreak/>
        <w:t>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ns w:id="606" w:author="Иванков Артем Михайлович" w:date="2015-02-25T09:35:00Z"/>
        </w:rPr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811335" w:rsidRPr="00DD562F" w:rsidRDefault="00811335" w:rsidP="00811335">
      <w:pPr>
        <w:tabs>
          <w:tab w:val="left" w:pos="1134"/>
        </w:tabs>
        <w:jc w:val="both"/>
        <w:rPr>
          <w:ins w:id="607" w:author="Иванков Артем Михайлович" w:date="2015-02-25T09:35:00Z"/>
        </w:rPr>
      </w:pPr>
      <w:ins w:id="608" w:author="Иванков Артем Михайлович" w:date="2015-02-25T09:35:00Z">
        <w:r w:rsidRPr="00DD562F">
          <w:t>- результаты расчетов уровня шумового воздействия на прилегающую территорию жилой застройки;</w:t>
        </w:r>
      </w:ins>
    </w:p>
    <w:p w:rsidR="00811335" w:rsidRDefault="00811335" w:rsidP="00811335">
      <w:pPr>
        <w:tabs>
          <w:tab w:val="left" w:pos="1134"/>
        </w:tabs>
        <w:jc w:val="both"/>
        <w:rPr>
          <w:ins w:id="609" w:author="Иванков Артем Михайлович" w:date="2015-02-25T09:35:00Z"/>
        </w:rPr>
      </w:pPr>
      <w:ins w:id="610" w:author="Иванков Артем Михайлович" w:date="2015-02-25T09:35:00Z">
        <w:r w:rsidRPr="00DD562F">
          <w:t>- мероприятия по защите от шума территории жилой застройки</w:t>
        </w:r>
        <w:r>
          <w:t>;»;</w:t>
        </w:r>
      </w:ins>
    </w:p>
    <w:p w:rsidR="00811335" w:rsidRDefault="0081133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графической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ж) ситуационный план (карту-схему) района с указанием границ </w:t>
      </w:r>
      <w:r>
        <w:lastRenderedPageBreak/>
        <w:t>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811335" w:rsidRPr="00EE42A3" w:rsidRDefault="00811335" w:rsidP="00811335">
      <w:pPr>
        <w:autoSpaceDE w:val="0"/>
        <w:autoSpaceDN w:val="0"/>
        <w:adjustRightInd w:val="0"/>
        <w:jc w:val="both"/>
        <w:rPr>
          <w:ins w:id="611" w:author="Иванков Артем Михайлович" w:date="2015-02-25T09:35:00Z"/>
        </w:rPr>
      </w:pPr>
      <w:ins w:id="612" w:author="Иванков Артем Михайлович" w:date="2015-02-25T09:35:00Z">
        <w:r w:rsidRPr="00EE42A3">
          <w:t xml:space="preserve">26. Раздел 9 "Требования к безопасной эксплуатации объектов капитального строительства" </w:t>
        </w:r>
        <w:r>
          <w:t>содержит</w:t>
        </w:r>
        <w:r w:rsidRPr="00EE42A3">
          <w:t>:</w:t>
        </w:r>
      </w:ins>
    </w:p>
    <w:p w:rsidR="00811335" w:rsidRPr="00EE42A3" w:rsidRDefault="00811335" w:rsidP="00811335">
      <w:pPr>
        <w:jc w:val="both"/>
        <w:rPr>
          <w:ins w:id="613" w:author="Иванков Артем Михайлович" w:date="2015-02-25T09:35:00Z"/>
        </w:rPr>
      </w:pPr>
      <w:ins w:id="614" w:author="Иванков Артем Михайлович" w:date="2015-02-25T09:35:00Z">
        <w:r w:rsidRPr="00EE42A3">
          <w:t xml:space="preserve">а) 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</w:t>
        </w:r>
        <w:r w:rsidRPr="00EE42A3">
          <w:br/>
          <w:t>или недопустимого ухудшения параметров среды обитания людей;</w:t>
        </w:r>
      </w:ins>
    </w:p>
    <w:p w:rsidR="00811335" w:rsidRPr="00EE42A3" w:rsidRDefault="00811335" w:rsidP="00811335">
      <w:pPr>
        <w:jc w:val="both"/>
        <w:rPr>
          <w:ins w:id="615" w:author="Иванков Артем Михайлович" w:date="2015-02-25T09:35:00Z"/>
        </w:rPr>
      </w:pPr>
      <w:ins w:id="616" w:author="Иванков Артем Михайлович" w:date="2015-02-25T09:35:00Z">
        <w:r w:rsidRPr="00EE42A3">
          <w:t xml:space="preserve">б) минимальную периодичность осуществления проверок, осмотров </w:t>
        </w:r>
        <w:r w:rsidRPr="00EE42A3">
          <w:br/>
          <w:t>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  </w:r>
      </w:ins>
    </w:p>
    <w:p w:rsidR="00811335" w:rsidRPr="00EE42A3" w:rsidRDefault="00811335" w:rsidP="00811335">
      <w:pPr>
        <w:jc w:val="both"/>
        <w:rPr>
          <w:ins w:id="617" w:author="Иванков Артем Михайлович" w:date="2015-02-25T09:35:00Z"/>
        </w:rPr>
      </w:pPr>
      <w:ins w:id="618" w:author="Иванков Артем Михайлович" w:date="2015-02-25T09:35:00Z">
        <w:r w:rsidRPr="00EE42A3">
          <w:t xml:space="preserve">в) сведения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</w:t>
        </w:r>
        <w:r w:rsidRPr="00EE42A3">
          <w:br/>
          <w:t>в процессе эксплуатации здания или сооружения;</w:t>
        </w:r>
      </w:ins>
    </w:p>
    <w:p w:rsidR="00811335" w:rsidRPr="00EE42A3" w:rsidRDefault="00811335" w:rsidP="00811335">
      <w:pPr>
        <w:jc w:val="both"/>
        <w:rPr>
          <w:ins w:id="619" w:author="Иванков Артем Михайлович" w:date="2015-02-25T09:35:00Z"/>
        </w:rPr>
      </w:pPr>
      <w:ins w:id="620" w:author="Иванков Артем Михайлович" w:date="2015-02-25T09:35:00Z">
        <w:r w:rsidRPr="00EE42A3">
          <w:t xml:space="preserve">г) организационно-технические мероприятия по обеспечению пожарной безопасности здания или сооружения в процессе </w:t>
        </w:r>
        <w:r>
          <w:br/>
        </w:r>
        <w:r w:rsidRPr="00EE42A3">
          <w:t>их эксплуатации;</w:t>
        </w:r>
      </w:ins>
    </w:p>
    <w:p w:rsidR="00811335" w:rsidRPr="00EE42A3" w:rsidRDefault="00811335" w:rsidP="00811335">
      <w:pPr>
        <w:jc w:val="both"/>
        <w:rPr>
          <w:ins w:id="621" w:author="Иванков Артем Михайлович" w:date="2015-02-25T09:35:00Z"/>
        </w:rPr>
      </w:pPr>
      <w:ins w:id="622" w:author="Иванков Артем Михайлович" w:date="2015-02-25T09:35:00Z">
        <w:r w:rsidRPr="00EE42A3">
          <w:t xml:space="preserve">д) сведения о сроках эксплуатации здания или сооружения </w:t>
        </w:r>
        <w:r>
          <w:br/>
        </w:r>
        <w:r w:rsidRPr="00EE42A3">
          <w:t>и их частей;</w:t>
        </w:r>
      </w:ins>
    </w:p>
    <w:p w:rsidR="00811335" w:rsidRPr="00EE42A3" w:rsidRDefault="00811335" w:rsidP="00811335">
      <w:pPr>
        <w:jc w:val="both"/>
        <w:rPr>
          <w:ins w:id="623" w:author="Иванков Артем Михайлович" w:date="2015-02-25T09:35:00Z"/>
        </w:rPr>
      </w:pPr>
      <w:ins w:id="624" w:author="Иванков Артем Михайлович" w:date="2015-02-25T09:35:00Z">
        <w:r w:rsidRPr="00EE42A3">
          <w:t xml:space="preserve">е) максимальную периодичность проведения текущего </w:t>
        </w:r>
        <w:r>
          <w:br/>
        </w:r>
        <w:r w:rsidRPr="00EE42A3">
          <w:t xml:space="preserve">и капитального ремонта зданий и сооружений, в том числе отдельных элементов, конструкций зданий и сооружений, </w:t>
        </w:r>
        <w:r>
          <w:br/>
        </w:r>
        <w:r w:rsidRPr="00EE42A3">
          <w:t>а также систем инженерно-технического обеспечения;</w:t>
        </w:r>
      </w:ins>
    </w:p>
    <w:p w:rsidR="00811335" w:rsidRPr="00EE42A3" w:rsidRDefault="00811335" w:rsidP="00811335">
      <w:pPr>
        <w:jc w:val="both"/>
        <w:rPr>
          <w:ins w:id="625" w:author="Иванков Артем Михайлович" w:date="2015-02-25T09:35:00Z"/>
        </w:rPr>
      </w:pPr>
      <w:ins w:id="626" w:author="Иванков Артем Михайлович" w:date="2015-02-25T09:35:00Z">
        <w:r w:rsidRPr="00EE42A3">
          <w:t xml:space="preserve">ж) меры безопасности при эксплуатации подъемно-транспортного оборудования используемого в процессе эксплуатации зданий </w:t>
        </w:r>
        <w:r w:rsidRPr="00EE42A3">
          <w:br/>
          <w:t>и сооружений;</w:t>
        </w:r>
      </w:ins>
    </w:p>
    <w:p w:rsidR="00811335" w:rsidRDefault="00811335" w:rsidP="00811335">
      <w:pPr>
        <w:jc w:val="both"/>
        <w:rPr>
          <w:ins w:id="627" w:author="Иванков Артем Михайлович" w:date="2015-02-25T09:35:00Z"/>
        </w:rPr>
      </w:pPr>
      <w:ins w:id="628" w:author="Иванков Артем Михайлович" w:date="2015-02-25T09:35:00Z">
        <w:r w:rsidRPr="00EE42A3">
          <w:t xml:space="preserve">з) перечень требований энергетической эффективности, которым здание и сооружение должны соответствовать при вводе </w:t>
        </w:r>
        <w:r w:rsidRPr="00EE42A3">
          <w:br/>
          <w:t xml:space="preserve">в эксплуатацию и в процессе эксплуатации, и сроки, в течение которых </w:t>
        </w:r>
        <w:r w:rsidRPr="00EE42A3">
          <w:br/>
          <w:t>в процессе эксплуатации должно быть обеспечено выполнение указанных требований энергетичес</w:t>
        </w:r>
        <w:r>
          <w:t>кой эффективности;</w:t>
        </w:r>
      </w:ins>
    </w:p>
    <w:p w:rsidR="0049157F" w:rsidDel="00811335" w:rsidRDefault="00811335" w:rsidP="0081133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29" w:author="Иванков Артем Михайлович" w:date="2015-02-25T09:35:00Z"/>
        </w:rPr>
      </w:pPr>
      <w:ins w:id="630" w:author="Иванков Артем Михайлович" w:date="2015-02-25T09:35:00Z">
        <w:r>
          <w:lastRenderedPageBreak/>
          <w:t>и</w:t>
        </w:r>
        <w:r w:rsidRPr="00C82E59">
          <w:t xml:space="preserve">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или здоровью животных и </w:t>
        </w:r>
        <w:proofErr w:type="spellStart"/>
        <w:r w:rsidRPr="00C82E59">
          <w:t>растений.</w:t>
        </w:r>
      </w:ins>
      <w:del w:id="631" w:author="Иванков Артем Михайлович" w:date="2015-02-25T09:35:00Z">
        <w:r w:rsidR="0049157F" w:rsidDel="00811335">
          <w:delText>26. Раздел 9 "Мероприятия по обеспечению пожарной безопасности" должен содержать: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32" w:author="Иванков Артем Михайлович" w:date="2015-02-25T09:35:00Z"/>
        </w:rPr>
      </w:pPr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jc w:val="center"/>
        <w:rPr>
          <w:del w:id="633" w:author="Иванков Артем Михайлович" w:date="2015-02-25T09:35:00Z"/>
        </w:rPr>
      </w:pPr>
      <w:del w:id="634" w:author="Иванков Артем Михайлович" w:date="2015-02-25T09:35:00Z">
        <w:r w:rsidDel="00811335">
          <w:delText>в текстовой части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35" w:author="Иванков Артем Михайлович" w:date="2015-02-25T09:35:00Z"/>
        </w:rPr>
      </w:pPr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36" w:author="Иванков Артем Михайлович" w:date="2015-02-25T09:35:00Z"/>
        </w:rPr>
      </w:pPr>
      <w:del w:id="637" w:author="Иванков Артем Михайлович" w:date="2015-02-25T09:35:00Z">
        <w:r w:rsidDel="00811335">
          <w:delText>а) описание системы обеспечения пожарной безопасности объекта капитального строительства;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38" w:author="Иванков Артем Михайлович" w:date="2015-02-25T09:35:00Z"/>
        </w:rPr>
      </w:pPr>
      <w:del w:id="639" w:author="Иванков Артем Михайлович" w:date="2015-02-25T09:35:00Z">
        <w:r w:rsidDel="00811335">
          <w:delTex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40" w:author="Иванков Артем Михайлович" w:date="2015-02-25T09:35:00Z"/>
        </w:rPr>
      </w:pPr>
      <w:del w:id="641" w:author="Иванков Артем Михайлович" w:date="2015-02-25T09:35:00Z">
        <w:r w:rsidDel="00811335">
          <w:delText>в) описание и обоснование проектных решений по наружному противопожарному водоснабжению, по определению проездов и подъездов для пожарной техники;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42" w:author="Иванков Артем Михайлович" w:date="2015-02-25T09:35:00Z"/>
        </w:rPr>
      </w:pPr>
      <w:del w:id="643" w:author="Иванков Артем Михайлович" w:date="2015-02-25T09:35:00Z">
        <w:r w:rsidDel="00811335">
          <w:delTex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44" w:author="Иванков Артем Михайлович" w:date="2015-02-25T09:35:00Z"/>
        </w:rPr>
      </w:pPr>
      <w:del w:id="645" w:author="Иванков Артем Михайлович" w:date="2015-02-25T09:35:00Z">
        <w:r w:rsidDel="00811335">
          <w:delText>д) описание и обоснование проектных решений по обеспечению безопасности людей при возникновении пожара;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46" w:author="Иванков Артем Михайлович" w:date="2015-02-25T09:35:00Z"/>
        </w:rPr>
      </w:pPr>
      <w:del w:id="647" w:author="Иванков Артем Михайлович" w:date="2015-02-25T09:35:00Z">
        <w:r w:rsidDel="00811335">
          <w:delText>е) перечень мероприятий по обеспечению безопасности подразделений пожарной охраны при ликвидации пожара;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48" w:author="Иванков Артем Михайлович" w:date="2015-02-25T09:35:00Z"/>
        </w:rPr>
      </w:pPr>
      <w:del w:id="649" w:author="Иванков Артем Михайлович" w:date="2015-02-25T09:35:00Z">
        <w:r w:rsidDel="00811335">
          <w:delText>ж) сведения о категории зданий, сооружений, помещений, оборудования и наружных установок по признаку взрывопожарной и пожарной опасности;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50" w:author="Иванков Артем Михайлович" w:date="2015-02-25T09:35:00Z"/>
        </w:rPr>
      </w:pPr>
      <w:del w:id="651" w:author="Иванков Артем Михайлович" w:date="2015-02-25T09:35:00Z">
        <w:r w:rsidDel="00811335">
          <w:delTex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52" w:author="Иванков Артем Михайлович" w:date="2015-02-25T09:35:00Z"/>
        </w:rPr>
      </w:pPr>
      <w:del w:id="653" w:author="Иванков Артем Михайлович" w:date="2015-02-25T09:35:00Z">
        <w:r w:rsidDel="00811335">
          <w:delTex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54" w:author="Иванков Артем Михайлович" w:date="2015-02-25T09:35:00Z"/>
        </w:rPr>
      </w:pPr>
      <w:del w:id="655" w:author="Иванков Артем Михайлович" w:date="2015-02-25T09:35:00Z">
        <w:r w:rsidDel="00811335">
          <w:delTex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56" w:author="Иванков Артем Михайлович" w:date="2015-02-25T09:35:00Z"/>
        </w:rPr>
      </w:pPr>
      <w:del w:id="657" w:author="Иванков Артем Михайлович" w:date="2015-02-25T09:35:00Z">
        <w:r w:rsidDel="00811335">
          <w:delText>л) описание организационно-технических мероприятий по обеспечению пожарной безопасности объекта капитального строительства;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58" w:author="Иванков Артем Михайлович" w:date="2015-02-25T09:35:00Z"/>
        </w:rPr>
      </w:pPr>
      <w:del w:id="659" w:author="Иванков Артем Михайлович" w:date="2015-02-25T09:35:00Z">
        <w:r w:rsidDel="00811335">
          <w:delText xml:space="preserve"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</w:delText>
        </w:r>
        <w:r w:rsidDel="00811335">
          <w:lastRenderedPageBreak/>
          <w:delText>выполнении в добровольном порядке требований нормативных документов по пожарной безопасности расчет пожарных рисков не требуется);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60" w:author="Иванков Артем Михайлович" w:date="2015-02-25T09:35:00Z"/>
        </w:rPr>
      </w:pPr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jc w:val="center"/>
        <w:rPr>
          <w:del w:id="661" w:author="Иванков Артем Михайлович" w:date="2015-02-25T09:35:00Z"/>
        </w:rPr>
      </w:pPr>
      <w:del w:id="662" w:author="Иванков Артем Михайлович" w:date="2015-02-25T09:35:00Z">
        <w:r w:rsidDel="00811335">
          <w:delText>в графической части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63" w:author="Иванков Артем Михайлович" w:date="2015-02-25T09:35:00Z"/>
        </w:rPr>
      </w:pPr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64" w:author="Иванков Артем Михайлович" w:date="2015-02-25T09:35:00Z"/>
        </w:rPr>
      </w:pPr>
      <w:bookmarkStart w:id="665" w:name="Par506"/>
      <w:bookmarkEnd w:id="665"/>
      <w:del w:id="666" w:author="Иванков Артем Михайлович" w:date="2015-02-25T09:35:00Z">
        <w:r w:rsidDel="00811335">
          <w:delTex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67" w:author="Иванков Артем Михайлович" w:date="2015-02-25T09:35:00Z"/>
        </w:rPr>
      </w:pPr>
      <w:del w:id="668" w:author="Иванков Артем Михайлович" w:date="2015-02-25T09:35:00Z">
        <w:r w:rsidDel="00811335">
          <w:delTex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69" w:author="Иванков Артем Михайлович" w:date="2015-02-25T09:35:00Z"/>
        </w:rPr>
      </w:pPr>
      <w:bookmarkStart w:id="670" w:name="Par508"/>
      <w:bookmarkEnd w:id="670"/>
      <w:del w:id="671" w:author="Иванков Артем Михайлович" w:date="2015-02-25T09:35:00Z">
        <w:r w:rsidDel="00811335">
          <w:delTex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72" w:author="Иванков Артем Михайлович" w:date="2015-02-25T09:35:00Z"/>
        </w:rPr>
      </w:pPr>
      <w:bookmarkStart w:id="673" w:name="Par509"/>
      <w:bookmarkEnd w:id="673"/>
      <w:del w:id="674" w:author="Иванков Артем Михайлович" w:date="2015-02-25T09:35:00Z">
        <w:r w:rsidDel="00811335">
          <w:delText>27. Раздел 10 "Мероприятия по обеспечению доступа инвалидов" должен содержать: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75" w:author="Иванков Артем Михайлович" w:date="2015-02-25T09:35:00Z"/>
        </w:rPr>
      </w:pPr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jc w:val="center"/>
        <w:rPr>
          <w:del w:id="676" w:author="Иванков Артем Михайлович" w:date="2015-02-25T09:35:00Z"/>
        </w:rPr>
      </w:pPr>
      <w:del w:id="677" w:author="Иванков Артем Михайлович" w:date="2015-02-25T09:35:00Z">
        <w:r w:rsidDel="00811335">
          <w:delText>в текстовой части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78" w:author="Иванков Артем Михайлович" w:date="2015-02-25T09:35:00Z"/>
        </w:rPr>
      </w:pPr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79" w:author="Иванков Артем Михайлович" w:date="2015-02-25T09:35:00Z"/>
        </w:rPr>
      </w:pPr>
      <w:bookmarkStart w:id="680" w:name="Par513"/>
      <w:bookmarkEnd w:id="680"/>
      <w:del w:id="681" w:author="Иванков Артем Михайлович" w:date="2015-02-25T09:35:00Z">
        <w:r w:rsidDel="00811335">
          <w:delText xml:space="preserve">а) перечень мероприятий по обеспечению доступа инвалидов к объектам, предусмотренным в </w:delText>
        </w:r>
        <w:r w:rsidR="00782F4E" w:rsidDel="00811335">
          <w:fldChar w:fldCharType="begin"/>
        </w:r>
        <w:r w:rsidDel="00811335">
          <w:delInstrText xml:space="preserve">HYPERLINK consultantplus://offline/ref=0664028F5A59A265E807D9DA2CE88D0A314C848CA51683CC33B8ABEE5361A770BBEBC55893670639P9J6G </w:delInstrText>
        </w:r>
        <w:r w:rsidR="00782F4E" w:rsidDel="00811335">
          <w:fldChar w:fldCharType="separate"/>
        </w:r>
        <w:r w:rsidDel="00811335">
          <w:rPr>
            <w:color w:val="0000FF"/>
          </w:rPr>
          <w:delText>пункте 10 части 12 статьи 48</w:delText>
        </w:r>
        <w:r w:rsidR="00782F4E" w:rsidDel="00811335">
          <w:fldChar w:fldCharType="end"/>
        </w:r>
        <w:r w:rsidDel="00811335">
          <w:delText xml:space="preserve"> Градостроительного кодекса Российской Федерации;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82" w:author="Иванков Артем Михайлович" w:date="2015-02-25T09:35:00Z"/>
        </w:rPr>
      </w:pPr>
      <w:del w:id="683" w:author="Иванков Артем Михайлович" w:date="2015-02-25T09:35:00Z">
        <w:r w:rsidDel="00811335">
          <w:delTex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delText>
        </w:r>
        <w:r w:rsidR="00782F4E" w:rsidDel="00811335">
          <w:fldChar w:fldCharType="begin"/>
        </w:r>
        <w:r w:rsidDel="00811335">
          <w:delInstrText xml:space="preserve">HYPERLINK \l Par513  </w:delInstrText>
        </w:r>
        <w:r w:rsidR="00782F4E" w:rsidDel="00811335">
          <w:fldChar w:fldCharType="separate"/>
        </w:r>
        <w:r w:rsidDel="00811335">
          <w:rPr>
            <w:color w:val="0000FF"/>
          </w:rPr>
          <w:delText>подпункте "а"</w:delText>
        </w:r>
        <w:r w:rsidR="00782F4E" w:rsidDel="00811335">
          <w:fldChar w:fldCharType="end"/>
        </w:r>
        <w:r w:rsidDel="00811335">
          <w:delText xml:space="preserve"> настоящего пункта, а также их эвакуацию из указанных объектов в случае пожара или стихийного бедствия;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84" w:author="Иванков Артем Михайлович" w:date="2015-02-25T09:35:00Z"/>
        </w:rPr>
      </w:pPr>
      <w:del w:id="685" w:author="Иванков Артем Михайлович" w:date="2015-02-25T09:35:00Z">
        <w:r w:rsidDel="00811335">
          <w:delText>в) описание проектных решений по обустройству рабочих мест инвалидов (при необходимости);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86" w:author="Иванков Артем Михайлович" w:date="2015-02-25T09:35:00Z"/>
        </w:rPr>
      </w:pPr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jc w:val="center"/>
        <w:rPr>
          <w:del w:id="687" w:author="Иванков Артем Михайлович" w:date="2015-02-25T09:35:00Z"/>
        </w:rPr>
      </w:pPr>
      <w:del w:id="688" w:author="Иванков Артем Михайлович" w:date="2015-02-25T09:35:00Z">
        <w:r w:rsidDel="00811335">
          <w:delText>в графической части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89" w:author="Иванков Артем Михайлович" w:date="2015-02-25T09:35:00Z"/>
        </w:rPr>
      </w:pPr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90" w:author="Иванков Артем Михайлович" w:date="2015-02-25T09:35:00Z"/>
        </w:rPr>
      </w:pPr>
      <w:del w:id="691" w:author="Иванков Артем Михайлович" w:date="2015-02-25T09:35:00Z">
        <w:r w:rsidDel="00811335">
          <w:delText xml:space="preserve">г) схему планировочной организации земельного участка (или фрагмент схемы), на котором расположены объекты, указанные в </w:delText>
        </w:r>
        <w:r w:rsidR="00782F4E" w:rsidDel="00811335">
          <w:fldChar w:fldCharType="begin"/>
        </w:r>
        <w:r w:rsidDel="00811335">
          <w:delInstrText xml:space="preserve">HYPERLINK \l Par513  </w:delInstrText>
        </w:r>
        <w:r w:rsidR="00782F4E" w:rsidDel="00811335">
          <w:fldChar w:fldCharType="separate"/>
        </w:r>
        <w:r w:rsidDel="00811335">
          <w:rPr>
            <w:color w:val="0000FF"/>
          </w:rPr>
          <w:delText>подпункте "а"</w:delText>
        </w:r>
        <w:r w:rsidR="00782F4E" w:rsidDel="00811335">
          <w:fldChar w:fldCharType="end"/>
        </w:r>
        <w:r w:rsidDel="00811335">
          <w:delText xml:space="preserve"> настоящего пункта, с указанием путей перемещения инвалидов;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92" w:author="Иванков Артем Михайлович" w:date="2015-02-25T09:35:00Z"/>
        </w:rPr>
      </w:pPr>
      <w:del w:id="693" w:author="Иванков Артем Михайлович" w:date="2015-02-25T09:35:00Z">
        <w:r w:rsidDel="00811335">
          <w:delTex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94" w:author="Иванков Артем Михайлович" w:date="2015-02-25T09:35:00Z"/>
        </w:rPr>
      </w:pPr>
      <w:bookmarkStart w:id="695" w:name="Par521"/>
      <w:bookmarkEnd w:id="695"/>
      <w:del w:id="696" w:author="Иванков Артем Михайлович" w:date="2015-02-25T09:35:00Z">
        <w:r w:rsidDel="00811335">
          <w:delText>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697" w:author="Иванков Артем Михайлович" w:date="2015-02-25T09:35:00Z"/>
        </w:rPr>
      </w:pPr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jc w:val="center"/>
        <w:rPr>
          <w:del w:id="698" w:author="Иванков Артем Михайлович" w:date="2015-02-25T09:35:00Z"/>
        </w:rPr>
      </w:pPr>
      <w:del w:id="699" w:author="Иванков Артем Михайлович" w:date="2015-02-25T09:35:00Z">
        <w:r w:rsidDel="00811335">
          <w:delText>в текстовой части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700" w:author="Иванков Артем Михайлович" w:date="2015-02-25T09:35:00Z"/>
        </w:rPr>
      </w:pPr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701" w:author="Иванков Артем Михайлович" w:date="2015-02-25T09:35:00Z"/>
        </w:rPr>
      </w:pPr>
      <w:del w:id="702" w:author="Иванков Артем Михайлович" w:date="2015-02-25T09:35:00Z">
        <w:r w:rsidDel="00811335">
          <w:delText>а) перечень мероприятий по обеспечению соблюдения установленных требований энергетической эффективности, включающих: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703" w:author="Иванков Артем Михайлович" w:date="2015-02-25T09:35:00Z"/>
        </w:rPr>
      </w:pPr>
      <w:del w:id="704" w:author="Иванков Артем Михайлович" w:date="2015-02-25T09:35:00Z">
        <w:r w:rsidDel="00811335">
          <w:delText>показатели, характеризующие удельную величину расхода энергетических ресурсов в здании, строении и сооружении;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705" w:author="Иванков Артем Михайлович" w:date="2015-02-25T09:35:00Z"/>
        </w:rPr>
      </w:pPr>
      <w:del w:id="706" w:author="Иванков Артем Михайлович" w:date="2015-02-25T09:35:00Z">
        <w:r w:rsidDel="00811335">
          <w:delTex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707" w:author="Иванков Артем Михайлович" w:date="2015-02-25T09:35:00Z"/>
        </w:rPr>
      </w:pPr>
      <w:del w:id="708" w:author="Иванков Артем Михайлович" w:date="2015-02-25T09:35:00Z">
        <w:r w:rsidDel="00811335">
          <w:delTex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 и сооружений, так и в процессе их эксплуатации;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709" w:author="Иванков Артем Михайлович" w:date="2015-02-25T09:35:00Z"/>
        </w:rPr>
      </w:pPr>
      <w:del w:id="710" w:author="Иванков Артем Михайлович" w:date="2015-02-25T09:35:00Z">
        <w:r w:rsidDel="00811335">
          <w:delText>иные установленные требования энергетической эффективности;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711" w:author="Иванков Артем Михайлович" w:date="2015-02-25T09:35:00Z"/>
        </w:rPr>
      </w:pPr>
      <w:del w:id="712" w:author="Иванков Артем Михайлович" w:date="2015-02-25T09:35:00Z">
        <w:r w:rsidDel="00811335">
          <w:delTex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713" w:author="Иванков Артем Михайлович" w:date="2015-02-25T09:35:00Z"/>
        </w:rPr>
      </w:pPr>
      <w:del w:id="714" w:author="Иванков Артем Михайлович" w:date="2015-02-25T09:35:00Z">
        <w:r w:rsidDel="00811335">
          <w:delTex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715" w:author="Иванков Артем Михайлович" w:date="2015-02-25T09:35:00Z"/>
        </w:rPr>
      </w:pPr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jc w:val="center"/>
        <w:rPr>
          <w:del w:id="716" w:author="Иванков Артем Михайлович" w:date="2015-02-25T09:35:00Z"/>
        </w:rPr>
      </w:pPr>
      <w:del w:id="717" w:author="Иванков Артем Михайлович" w:date="2015-02-25T09:35:00Z">
        <w:r w:rsidDel="00811335">
          <w:delText>в графической части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718" w:author="Иванков Артем Михайлович" w:date="2015-02-25T09:35:00Z"/>
        </w:rPr>
      </w:pPr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719" w:author="Иванков Артем Михайлович" w:date="2015-02-25T09:35:00Z"/>
        </w:rPr>
      </w:pPr>
      <w:del w:id="720" w:author="Иванков Артем Михайлович" w:date="2015-02-25T09:35:00Z">
        <w:r w:rsidDel="00811335">
          <w:delText>г) схемы расположения в зданиях, строениях и сооружениях приборов учета используемых энергетических ресурсов.</w:delText>
        </w:r>
      </w:del>
    </w:p>
    <w:p w:rsidR="0049157F" w:rsidDel="00811335" w:rsidRDefault="0049157F">
      <w:pPr>
        <w:widowControl w:val="0"/>
        <w:autoSpaceDE w:val="0"/>
        <w:autoSpaceDN w:val="0"/>
        <w:adjustRightInd w:val="0"/>
        <w:spacing w:line="240" w:lineRule="auto"/>
        <w:jc w:val="both"/>
        <w:rPr>
          <w:del w:id="721" w:author="Иванков Артем Михайлович" w:date="2015-02-25T09:35:00Z"/>
        </w:rPr>
      </w:pPr>
      <w:del w:id="722" w:author="Иванков Артем Михайлович" w:date="2015-02-25T09:35:00Z">
        <w:r w:rsidDel="00811335">
          <w:delText xml:space="preserve">(п. 27(1) введен </w:delText>
        </w:r>
        <w:r w:rsidR="00782F4E" w:rsidDel="00811335">
          <w:fldChar w:fldCharType="begin"/>
        </w:r>
        <w:r w:rsidDel="00811335">
          <w:delInstrText xml:space="preserve">HYPERLINK consultantplus://offline/ref=0664028F5A59A265E807D9DA2CE88D0A39428089A01CDEC63BE1A7EC546EF867BCA2C959936700P3JFG </w:delInstrText>
        </w:r>
        <w:r w:rsidR="00782F4E" w:rsidDel="00811335">
          <w:fldChar w:fldCharType="separate"/>
        </w:r>
        <w:r w:rsidDel="00811335">
          <w:rPr>
            <w:color w:val="0000FF"/>
          </w:rPr>
          <w:delText>Постановлением</w:delText>
        </w:r>
        <w:r w:rsidR="00782F4E" w:rsidDel="00811335">
          <w:fldChar w:fldCharType="end"/>
        </w:r>
        <w:r w:rsidDel="00811335">
          <w:delText xml:space="preserve"> Правительства РФ от 13.04.2010 N 235)</w:delText>
        </w:r>
      </w:del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bookmarkStart w:id="723" w:name="Par537"/>
      <w:bookmarkEnd w:id="723"/>
      <w:r>
        <w:t>28</w:t>
      </w:r>
      <w:proofErr w:type="spellEnd"/>
      <w:r>
        <w:t xml:space="preserve">. Раздел </w:t>
      </w:r>
      <w:del w:id="724" w:author="Иванков Артем Михайлович" w:date="2015-02-25T09:36:00Z">
        <w:r w:rsidDel="00811335">
          <w:delText xml:space="preserve">11 </w:delText>
        </w:r>
      </w:del>
      <w:ins w:id="725" w:author="Иванков Артем Михайлович" w:date="2015-02-25T09:36:00Z">
        <w:r w:rsidR="00811335">
          <w:t xml:space="preserve">10 </w:t>
        </w:r>
      </w:ins>
      <w:r>
        <w:t xml:space="preserve">"Смета на строительство объектов капитального строительства" </w:t>
      </w:r>
      <w:ins w:id="726" w:author="Иванков Артем Михайлович" w:date="2015-02-25T09:36:00Z">
        <w:r w:rsidR="00811335">
          <w:t>содержит</w:t>
        </w:r>
        <w:r w:rsidR="00811335" w:rsidDel="00811335">
          <w:t xml:space="preserve"> </w:t>
        </w:r>
      </w:ins>
      <w:del w:id="727" w:author="Иванков Артем Михайлович" w:date="2015-02-25T09:36:00Z">
        <w:r w:rsidDel="00811335">
          <w:delText xml:space="preserve">должен содержать </w:delText>
        </w:r>
      </w:del>
      <w:r>
        <w:t>текстовую часть в составе пояснительной записки к сметной документации и сметную документацию.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ar537" w:history="1">
        <w:r>
          <w:rPr>
            <w:color w:val="0000FF"/>
          </w:rPr>
          <w:t>пунктом 28</w:t>
        </w:r>
      </w:hyperlink>
      <w:r>
        <w:t xml:space="preserve"> настоящего Положения, </w:t>
      </w:r>
      <w:ins w:id="728" w:author="Иванков Артем Михайлович" w:date="2015-02-25T09:36:00Z">
        <w:r w:rsidR="00811335">
          <w:t>содержит</w:t>
        </w:r>
        <w:r w:rsidR="00811335" w:rsidDel="00811335">
          <w:t xml:space="preserve"> </w:t>
        </w:r>
      </w:ins>
      <w:del w:id="729" w:author="Иванков Артем Михайлович" w:date="2015-02-25T09:36:00Z">
        <w:r w:rsidDel="00811335">
          <w:delText xml:space="preserve">должна содержать </w:delText>
        </w:r>
      </w:del>
      <w:r>
        <w:t>следующую информацию: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б) перечень сборников и каталогов сметных нормативов, принятых для составления сметной документации на строительство;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в) наименование подрядной организации (при наличии);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bookmarkStart w:id="730" w:name="Par544"/>
      <w:bookmarkEnd w:id="730"/>
      <w:r>
        <w:t xml:space="preserve">30. Сметная документация, предусмотренная в </w:t>
      </w:r>
      <w:hyperlink w:anchor="Par537" w:history="1">
        <w:r>
          <w:rPr>
            <w:color w:val="0000FF"/>
          </w:rPr>
          <w:t>пункте 28</w:t>
        </w:r>
      </w:hyperlink>
      <w:r>
        <w:t xml:space="preserve"> настоящего Положения, </w:t>
      </w:r>
      <w:ins w:id="731" w:author="Иванков Артем Михайлович" w:date="2015-02-25T09:36:00Z">
        <w:r w:rsidR="00811335">
          <w:t>содержит</w:t>
        </w:r>
        <w:r w:rsidR="00811335" w:rsidDel="00811335">
          <w:t xml:space="preserve"> </w:t>
        </w:r>
      </w:ins>
      <w:del w:id="732" w:author="Иванков Артем Михайлович" w:date="2015-02-25T09:36:00Z">
        <w:r w:rsidDel="00811335">
          <w:delText xml:space="preserve">должна содержать </w:delText>
        </w:r>
      </w:del>
      <w:r>
        <w:t>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</w:t>
      </w:r>
      <w:hyperlink r:id="rId45" w:history="1">
        <w:r>
          <w:rPr>
            <w:color w:val="0000FF"/>
          </w:rPr>
          <w:t>реестр</w:t>
        </w:r>
      </w:hyperlink>
      <w:r>
        <w:t xml:space="preserve">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Если в указанном федеральном реестре отсутствуют необходимые сметные нормативы, по решению заказчика строительства в установленном порядке могут разрабатываться индивидуальные сметные нормативы.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18.05.2009 N 427)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bookmarkStart w:id="733" w:name="Par549"/>
      <w:bookmarkEnd w:id="733"/>
      <w:r>
        <w:t xml:space="preserve">31. Сводный сметный расчет стоимости строительства, предусмотренный </w:t>
      </w:r>
      <w:hyperlink w:anchor="Par544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подготовка территории строительства (глава 1);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основные объекты строительства (глава 2);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объекты подсобного и обслуживающего назначения (глава 3);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объекты энергетического хозяйства (глава 4);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объекты транспортного хозяйства и связи (глава 5);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благоустройство и озеленение территории (глава 7);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временные здания и сооружения (глава 8);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прочие работы и затраты (глава 9);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содержание службы заказчика. Строительный контроль (глава 10);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публичный технологический и ценовой аудит, проектные и </w:t>
      </w:r>
      <w:r>
        <w:lastRenderedPageBreak/>
        <w:t>изыскательские работы (глава 12).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30.04.2013 N 382)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31(1) - 31(2). Утратили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:rsidR="0049157F" w:rsidDel="00811335" w:rsidRDefault="002D1F8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734" w:author="Иванков Артем Михайлович" w:date="2015-02-25T09:36:00Z"/>
        </w:rPr>
      </w:pPr>
      <w:bookmarkStart w:id="735" w:name="Par564"/>
      <w:bookmarkEnd w:id="735"/>
      <w:ins w:id="736" w:author="Протасенко Вадим Александрович" w:date="2015-02-25T10:20:00Z">
        <w:r w:rsidRPr="002D1F87">
          <w:t xml:space="preserve">32. </w:t>
        </w:r>
      </w:ins>
      <w:ins w:id="737" w:author="Иванков Артем Михайлович" w:date="2015-02-25T09:36:00Z">
        <w:r w:rsidR="00811335" w:rsidRPr="007F490C">
          <w:t xml:space="preserve">Раздел 11 </w:t>
        </w:r>
        <w:r w:rsidR="00811335" w:rsidRPr="00266D52">
          <w:t>"Иная документация в случаях, предусмотренных федеральными законами" содержит документацию, необходимость разработки которой при осуществлении проектирования и строительства объекта капитального строительства предусмотрена Градостроительным кодексом Российской Федерации, Федеральным законом от 21.07.1997 N 116-ФЗ «О промышленной безопасности опасных производственных объектов», Федеральным законом от 21.07.1997 N 117-ФЗ "О безопасности гидротехнических сооружений"</w:t>
        </w:r>
        <w:r w:rsidR="00811335" w:rsidRPr="007F490C">
          <w:t xml:space="preserve">, в том </w:t>
        </w:r>
        <w:proofErr w:type="spellStart"/>
        <w:r w:rsidR="00811335" w:rsidRPr="007F490C">
          <w:t>числе:</w:t>
        </w:r>
      </w:ins>
      <w:del w:id="738" w:author="Иванков Артем Михайлович" w:date="2015-02-25T09:36:00Z">
        <w:r w:rsidR="0049157F" w:rsidDel="00811335">
          <w:delText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delText>
        </w:r>
      </w:del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а</w:t>
      </w:r>
      <w:proofErr w:type="spellEnd"/>
      <w:r>
        <w:t>) декларацию промышленной безопасности опасных производственных объектов, разрабатываемую на стадии проектирования;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б.1) перечень мероприятий по гражданской обороне, мероприятий по предупреждению чрезвычайных ситуаций природного и техногенного характера</w:t>
      </w:r>
      <w:ins w:id="739" w:author="Иванков Артем Михайлович" w:date="2015-02-25T09:37:00Z">
        <w:r w:rsidR="00811335">
          <w:t xml:space="preserve">, </w:t>
        </w:r>
        <w:r w:rsidR="00811335" w:rsidRPr="004E4986">
          <w:t>мероприятий по противодействию</w:t>
        </w:r>
        <w:r w:rsidR="00811335">
          <w:t xml:space="preserve"> терроризму</w:t>
        </w:r>
      </w:ins>
      <w:r>
        <w:t xml:space="preserve">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5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(</w:t>
      </w:r>
      <w:proofErr w:type="spellStart"/>
      <w:r>
        <w:t>пп</w:t>
      </w:r>
      <w:proofErr w:type="spellEnd"/>
      <w:r>
        <w:t xml:space="preserve">. "б.1"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в) иную документацию, установленную законодательными актами Российской Федерации.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740" w:name="Par571"/>
      <w:bookmarkEnd w:id="740"/>
      <w:r>
        <w:t>III. Состав разделов проектной документации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на линейные объекты капитального строительства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и требования к содержанию этих разделов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Del="00F442AD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741" w:author="Иванков Артем Михайлович" w:date="2015-02-25T09:37:00Z"/>
        </w:rPr>
      </w:pPr>
      <w:del w:id="742" w:author="Иванков Артем Михайлович" w:date="2015-02-25T09:37:00Z">
        <w:r w:rsidDel="00F442AD">
          <w:delTex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delText>
        </w:r>
        <w:r w:rsidR="00782F4E" w:rsidDel="00F442AD">
          <w:fldChar w:fldCharType="begin"/>
        </w:r>
        <w:r w:rsidDel="00F442AD">
          <w:delInstrText xml:space="preserve">HYPERLINK \l Par576  </w:delInstrText>
        </w:r>
        <w:r w:rsidR="00782F4E" w:rsidDel="00F442AD">
          <w:fldChar w:fldCharType="separate"/>
        </w:r>
        <w:r w:rsidDel="00F442AD">
          <w:rPr>
            <w:color w:val="0000FF"/>
          </w:rPr>
          <w:delText>пунктами 34</w:delText>
        </w:r>
        <w:r w:rsidR="00782F4E" w:rsidDel="00F442AD">
          <w:fldChar w:fldCharType="end"/>
        </w:r>
        <w:r w:rsidDel="00F442AD">
          <w:delText xml:space="preserve"> - </w:delText>
        </w:r>
        <w:r w:rsidR="00782F4E" w:rsidDel="00F442AD">
          <w:fldChar w:fldCharType="begin"/>
        </w:r>
        <w:r w:rsidDel="00F442AD">
          <w:delInstrText xml:space="preserve">HYPERLINK \l Par963  </w:delInstrText>
        </w:r>
        <w:r w:rsidR="00782F4E" w:rsidDel="00F442AD">
          <w:fldChar w:fldCharType="separate"/>
        </w:r>
        <w:r w:rsidDel="00F442AD">
          <w:rPr>
            <w:color w:val="0000FF"/>
          </w:rPr>
          <w:delText>42</w:delText>
        </w:r>
        <w:r w:rsidR="00782F4E" w:rsidDel="00F442AD">
          <w:fldChar w:fldCharType="end"/>
        </w:r>
        <w:r w:rsidDel="00F442AD">
          <w:delText xml:space="preserve"> настоящего Положения.</w:delText>
        </w:r>
      </w:del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bookmarkStart w:id="743" w:name="Par576"/>
      <w:bookmarkEnd w:id="743"/>
      <w:r>
        <w:t xml:space="preserve">34. Раздел 1 "Пояснительная записка" </w:t>
      </w:r>
      <w:ins w:id="744" w:author="Иванков Артем Михайлович" w:date="2015-02-25T09:38:00Z">
        <w:r w:rsidR="00F442AD">
          <w:t>содержит</w:t>
        </w:r>
        <w:r w:rsidR="00F442AD" w:rsidDel="00F442AD">
          <w:t xml:space="preserve"> </w:t>
        </w:r>
      </w:ins>
      <w:del w:id="745" w:author="Иванков Артем Михайлович" w:date="2015-02-25T09:38:00Z">
        <w:r w:rsidDel="00F442AD">
          <w:delText xml:space="preserve">должен содержать </w:delText>
        </w:r>
      </w:del>
      <w:r>
        <w:t>в текстовой части: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а) реквизиты одного из указанных в </w:t>
      </w:r>
      <w:hyperlink w:anchor="Par104" w:history="1">
        <w:r>
          <w:rPr>
            <w:color w:val="0000FF"/>
          </w:rPr>
          <w:t>подпункте "а" пункта 10</w:t>
        </w:r>
      </w:hyperlink>
      <w:r>
        <w:t xml:space="preserve"> настоящего </w:t>
      </w:r>
      <w:r>
        <w:lastRenderedPageBreak/>
        <w:t>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ar108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ar112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ar117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ar119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</w:t>
      </w:r>
      <w:del w:id="746" w:author="Иванков Артем Михайлович" w:date="2015-02-25T09:38:00Z">
        <w:r w:rsidDel="00F442AD">
          <w:delText xml:space="preserve"> или (до 31 декабря 2012 г.) исходные данные и условия, содержащиеся в градостроительном плане земельного участка</w:delText>
        </w:r>
      </w:del>
      <w:r>
        <w:t>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49157F" w:rsidDel="00F442AD" w:rsidRDefault="00F442A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747" w:author="Иванков Артем Михайлович" w:date="2015-02-25T09:38:00Z"/>
        </w:rPr>
      </w:pPr>
      <w:ins w:id="748" w:author="Иванков Артем Михайлович" w:date="2015-02-25T09:38:00Z">
        <w:r w:rsidRPr="00A2132A">
          <w:t xml:space="preserve">ж) сведения, указанные в подпунктах "ж" </w:t>
        </w:r>
        <w:r w:rsidRPr="00A2132A">
          <w:noBreakHyphen/>
          <w:t xml:space="preserve"> "к", "м", "о" и "р" пункта 10 настоящего </w:t>
        </w:r>
        <w:proofErr w:type="spellStart"/>
        <w:r w:rsidRPr="00A2132A">
          <w:t>Положения;</w:t>
        </w:r>
      </w:ins>
      <w:del w:id="749" w:author="Иванков Артем Михайлович" w:date="2015-02-25T09:38:00Z">
        <w:r w:rsidR="0049157F" w:rsidDel="00F442AD">
          <w:delText xml:space="preserve">ж) сведения, указанные в </w:delText>
        </w:r>
        <w:r w:rsidR="00782F4E" w:rsidDel="00F442AD">
          <w:fldChar w:fldCharType="begin"/>
        </w:r>
        <w:r w:rsidR="0049157F" w:rsidDel="00F442AD">
          <w:delInstrText xml:space="preserve">HYPERLINK \l Par125  </w:delInstrText>
        </w:r>
        <w:r w:rsidR="00782F4E" w:rsidDel="00F442AD">
          <w:fldChar w:fldCharType="separate"/>
        </w:r>
        <w:r w:rsidR="0049157F" w:rsidDel="00F442AD">
          <w:rPr>
            <w:color w:val="0000FF"/>
          </w:rPr>
          <w:delText>подпунктах "з"</w:delText>
        </w:r>
        <w:r w:rsidR="00782F4E" w:rsidDel="00F442AD">
          <w:fldChar w:fldCharType="end"/>
        </w:r>
        <w:r w:rsidR="0049157F" w:rsidDel="00F442AD">
          <w:delText xml:space="preserve"> - </w:delText>
        </w:r>
        <w:r w:rsidR="00782F4E" w:rsidDel="00F442AD">
          <w:fldChar w:fldCharType="begin"/>
        </w:r>
        <w:r w:rsidR="0049157F" w:rsidDel="00F442AD">
          <w:delInstrText xml:space="preserve">HYPERLINK \l Par128  </w:delInstrText>
        </w:r>
        <w:r w:rsidR="00782F4E" w:rsidDel="00F442AD">
          <w:fldChar w:fldCharType="separate"/>
        </w:r>
        <w:r w:rsidR="0049157F" w:rsidDel="00F442AD">
          <w:rPr>
            <w:color w:val="0000FF"/>
          </w:rPr>
          <w:delText>"л"</w:delText>
        </w:r>
        <w:r w:rsidR="00782F4E" w:rsidDel="00F442AD">
          <w:fldChar w:fldCharType="end"/>
        </w:r>
        <w:r w:rsidR="0049157F" w:rsidDel="00F442AD">
          <w:delText xml:space="preserve">, </w:delText>
        </w:r>
        <w:r w:rsidR="00782F4E" w:rsidDel="00F442AD">
          <w:fldChar w:fldCharType="begin"/>
        </w:r>
        <w:r w:rsidR="0049157F" w:rsidDel="00F442AD">
          <w:delInstrText xml:space="preserve">HYPERLINK \l Par130  </w:delInstrText>
        </w:r>
        <w:r w:rsidR="00782F4E" w:rsidDel="00F442AD">
          <w:fldChar w:fldCharType="separate"/>
        </w:r>
        <w:r w:rsidR="0049157F" w:rsidDel="00F442AD">
          <w:rPr>
            <w:color w:val="0000FF"/>
          </w:rPr>
          <w:delText>"н"</w:delText>
        </w:r>
        <w:r w:rsidR="00782F4E" w:rsidDel="00F442AD">
          <w:fldChar w:fldCharType="end"/>
        </w:r>
        <w:r w:rsidR="0049157F" w:rsidDel="00F442AD">
          <w:delText xml:space="preserve">, </w:delText>
        </w:r>
        <w:r w:rsidR="00782F4E" w:rsidDel="00F442AD">
          <w:fldChar w:fldCharType="begin"/>
        </w:r>
        <w:r w:rsidR="0049157F" w:rsidDel="00F442AD">
          <w:delInstrText xml:space="preserve">HYPERLINK \l Par132  </w:delInstrText>
        </w:r>
        <w:r w:rsidR="00782F4E" w:rsidDel="00F442AD">
          <w:fldChar w:fldCharType="separate"/>
        </w:r>
        <w:r w:rsidR="0049157F" w:rsidDel="00F442AD">
          <w:rPr>
            <w:color w:val="0000FF"/>
          </w:rPr>
          <w:delText>"п"</w:delText>
        </w:r>
        <w:r w:rsidR="00782F4E" w:rsidDel="00F442AD">
          <w:fldChar w:fldCharType="end"/>
        </w:r>
        <w:r w:rsidR="0049157F" w:rsidDel="00F442AD">
          <w:delText xml:space="preserve"> и </w:delText>
        </w:r>
        <w:r w:rsidR="00782F4E" w:rsidDel="00F442AD">
          <w:fldChar w:fldCharType="begin"/>
        </w:r>
        <w:r w:rsidR="0049157F" w:rsidDel="00F442AD">
          <w:delInstrText xml:space="preserve">HYPERLINK \l Par134  </w:delInstrText>
        </w:r>
        <w:r w:rsidR="00782F4E" w:rsidDel="00F442AD">
          <w:fldChar w:fldCharType="separate"/>
        </w:r>
        <w:r w:rsidR="0049157F" w:rsidDel="00F442AD">
          <w:rPr>
            <w:color w:val="0000FF"/>
          </w:rPr>
          <w:delText>"с" пункта 10</w:delText>
        </w:r>
        <w:r w:rsidR="00782F4E" w:rsidDel="00F442AD">
          <w:fldChar w:fldCharType="end"/>
        </w:r>
        <w:r w:rsidR="0049157F" w:rsidDel="00F442AD">
          <w:delText xml:space="preserve"> настоящего Положения;</w:delText>
        </w:r>
      </w:del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ns w:id="750" w:author="Иванков Артем Михайлович" w:date="2015-02-25T09:38:00Z"/>
        </w:rPr>
      </w:pPr>
      <w:r>
        <w:t>з</w:t>
      </w:r>
      <w:proofErr w:type="spellEnd"/>
      <w:r>
        <w:t>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F442AD" w:rsidRPr="00EE42A3" w:rsidRDefault="00F442AD" w:rsidP="00F442AD">
      <w:pPr>
        <w:autoSpaceDE w:val="0"/>
        <w:autoSpaceDN w:val="0"/>
        <w:adjustRightInd w:val="0"/>
        <w:jc w:val="both"/>
        <w:rPr>
          <w:ins w:id="751" w:author="Иванков Артем Михайлович" w:date="2015-02-25T09:38:00Z"/>
        </w:rPr>
      </w:pPr>
      <w:ins w:id="752" w:author="Иванков Артем Михайлович" w:date="2015-02-25T09:38:00Z">
        <w:r w:rsidRPr="00EE42A3">
          <w:t>и) идентификационные признаки объекта капитального строительства, указанные в технических регламентах, в том числе сведения о категории и классе линейного объекта;</w:t>
        </w:r>
      </w:ins>
    </w:p>
    <w:p w:rsidR="00F442AD" w:rsidRPr="00EE42A3" w:rsidRDefault="00F442AD" w:rsidP="00F442AD">
      <w:pPr>
        <w:autoSpaceDE w:val="0"/>
        <w:autoSpaceDN w:val="0"/>
        <w:adjustRightInd w:val="0"/>
        <w:jc w:val="both"/>
        <w:rPr>
          <w:ins w:id="753" w:author="Иванков Артем Михайлович" w:date="2015-02-25T09:38:00Z"/>
        </w:rPr>
      </w:pPr>
      <w:ins w:id="754" w:author="Иванков Артем Михайлович" w:date="2015-02-25T09:38:00Z">
        <w:r w:rsidRPr="00EE42A3">
          <w:t xml:space="preserve">к) определение пожарных рисков угрозы жизни и здоровью людей, уничтожения имущества (расчет пожарных рисков не требуется </w:t>
        </w:r>
        <w:r w:rsidRPr="00EE42A3">
          <w:br/>
          <w:t>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  </w:r>
      </w:ins>
    </w:p>
    <w:p w:rsidR="00F442AD" w:rsidRPr="00EE42A3" w:rsidRDefault="00F442AD" w:rsidP="00F442AD">
      <w:pPr>
        <w:jc w:val="both"/>
        <w:rPr>
          <w:ins w:id="755" w:author="Иванков Артем Михайлович" w:date="2015-02-25T09:38:00Z"/>
        </w:rPr>
      </w:pPr>
      <w:ins w:id="756" w:author="Иванков Артем Михайлович" w:date="2015-02-25T09:38:00Z">
        <w:r w:rsidRPr="00EE42A3">
          <w:t>л) </w:t>
        </w:r>
        <w:r w:rsidRPr="00E5578C">
          <w:t xml:space="preserve">список технических регламентов и документов в области стандартизации, используемых полностью или частично на добровольной </w:t>
        </w:r>
        <w:r w:rsidRPr="00E5578C">
          <w:lastRenderedPageBreak/>
          <w:t>основе для соблюдения требований технических регламентов (из числа документов по стандартизации,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регламентов)</w:t>
        </w:r>
        <w:r w:rsidRPr="00EE42A3">
          <w:t>;</w:t>
        </w:r>
      </w:ins>
    </w:p>
    <w:p w:rsidR="00F442AD" w:rsidRPr="00E5578C" w:rsidRDefault="00F442AD" w:rsidP="00F442AD">
      <w:pPr>
        <w:autoSpaceDE w:val="0"/>
        <w:autoSpaceDN w:val="0"/>
        <w:adjustRightInd w:val="0"/>
        <w:jc w:val="both"/>
        <w:rPr>
          <w:ins w:id="757" w:author="Иванков Артем Михайлович" w:date="2015-02-25T09:38:00Z"/>
        </w:rPr>
      </w:pPr>
      <w:ins w:id="758" w:author="Иванков Артем Михайлович" w:date="2015-02-25T09:38:00Z">
        <w:r w:rsidRPr="00EE42A3">
          <w:t>м) </w:t>
        </w:r>
        <w:r w:rsidRPr="00E5578C">
          <w:t>сведения о разделах и пунктах проектной документации, содержащих решения и мероприятия по обеспечению:</w:t>
        </w:r>
      </w:ins>
    </w:p>
    <w:p w:rsidR="00F442AD" w:rsidRPr="00E5578C" w:rsidRDefault="00F442AD" w:rsidP="00F442AD">
      <w:pPr>
        <w:autoSpaceDE w:val="0"/>
        <w:autoSpaceDN w:val="0"/>
        <w:adjustRightInd w:val="0"/>
        <w:jc w:val="both"/>
        <w:rPr>
          <w:ins w:id="759" w:author="Иванков Артем Михайлович" w:date="2015-02-25T09:38:00Z"/>
        </w:rPr>
      </w:pPr>
      <w:ins w:id="760" w:author="Иванков Артем Михайлович" w:date="2015-02-25T09:38:00Z">
        <w:r w:rsidRPr="00E5578C">
          <w:t>пожарной безопасности;</w:t>
        </w:r>
      </w:ins>
    </w:p>
    <w:p w:rsidR="00F442AD" w:rsidRDefault="00F442AD" w:rsidP="00F442A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ins w:id="761" w:author="Иванков Артем Михайлович" w:date="2015-02-25T09:38:00Z">
        <w:r w:rsidRPr="00E5578C">
          <w:t>промышленной безопасности - для опасных производственных объектов</w:t>
        </w:r>
        <w:r w:rsidRPr="00EE42A3">
          <w:t>.</w:t>
        </w:r>
      </w:ins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35. Раздел 2 "Проект полосы отвода" </w:t>
      </w:r>
      <w:ins w:id="762" w:author="Иванков Артем Михайлович" w:date="2015-02-25T09:38:00Z">
        <w:r w:rsidR="00F442AD">
          <w:t>содержит</w:t>
        </w:r>
      </w:ins>
      <w:del w:id="763" w:author="Иванков Артем Михайлович" w:date="2015-02-25T09:38:00Z">
        <w:r w:rsidDel="00F442AD">
          <w:delText>должен содержать</w:delText>
        </w:r>
      </w:del>
      <w:r>
        <w:t>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текстовой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</w:t>
      </w:r>
      <w:del w:id="764" w:author="Иванков Артем Михайлович" w:date="2015-02-25T09:39:00Z">
        <w:r w:rsidDel="00F442AD">
          <w:delText>, а также для автомобильных дорог - определение зоны избыточного транспортного загрязнения)</w:delText>
        </w:r>
      </w:del>
      <w:r>
        <w:t>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49157F" w:rsidDel="00F442AD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765" w:author="Иванков Артем Михайлович" w:date="2015-02-25T09:39:00Z"/>
        </w:rPr>
      </w:pPr>
      <w:del w:id="766" w:author="Иванков Артем Михайлович" w:date="2015-02-25T09:39:00Z">
        <w:r w:rsidDel="00F442AD">
          <w:delText>ж) сведения о путепроводах, эстакадах, пешеходных переходах и развязках - для автомобильных и железных дорог;</w:delText>
        </w:r>
      </w:del>
    </w:p>
    <w:p w:rsidR="0049157F" w:rsidDel="00F442AD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767" w:author="Иванков Артем Михайлович" w:date="2015-02-25T09:39:00Z"/>
        </w:rPr>
      </w:pPr>
      <w:del w:id="768" w:author="Иванков Артем Михайлович" w:date="2015-02-25T09:39:00Z">
        <w:r w:rsidDel="00F442AD">
          <w:delTex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delText>
        </w:r>
      </w:del>
    </w:p>
    <w:p w:rsidR="00F442AD" w:rsidRPr="00EE42A3" w:rsidRDefault="00F442AD" w:rsidP="00F442AD">
      <w:pPr>
        <w:autoSpaceDE w:val="0"/>
        <w:autoSpaceDN w:val="0"/>
        <w:adjustRightInd w:val="0"/>
        <w:jc w:val="both"/>
        <w:rPr>
          <w:ins w:id="769" w:author="Иванков Артем Михайлович" w:date="2015-02-25T09:39:00Z"/>
        </w:rPr>
      </w:pPr>
      <w:ins w:id="770" w:author="Иванков Артем Михайлович" w:date="2015-02-25T09:39:00Z">
        <w:r w:rsidRPr="00EE42A3">
          <w:t xml:space="preserve">" з(1)) 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</w:t>
        </w:r>
        <w:r>
          <w:br/>
        </w:r>
        <w:r w:rsidRPr="00EE42A3">
          <w:t xml:space="preserve">и сельскохозяйственных объектов, лесных массивов, расстояние </w:t>
        </w:r>
        <w:r>
          <w:br/>
        </w:r>
        <w:r w:rsidRPr="00EE42A3">
          <w:t xml:space="preserve">между прокладываемыми параллельно друг другу трассами линейных </w:t>
        </w:r>
        <w:r w:rsidRPr="00EE42A3">
          <w:lastRenderedPageBreak/>
          <w:t>объектов, пересечение с трассами других линейных объектов, устройство охранных зон);</w:t>
        </w:r>
      </w:ins>
    </w:p>
    <w:p w:rsidR="00F442AD" w:rsidRDefault="00F442AD" w:rsidP="00F442A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ns w:id="771" w:author="Иванков Артем Михайлович" w:date="2015-02-25T09:39:00Z"/>
        </w:rPr>
      </w:pPr>
      <w:ins w:id="772" w:author="Иванков Артем Михайлович" w:date="2015-02-25T09:39:00Z">
        <w:r w:rsidRPr="00EE42A3">
          <w:t xml:space="preserve">з(2)) описание проектных решений по размещению линейного объекта, в том числе зданий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</w:t>
        </w:r>
        <w:r>
          <w:br/>
        </w:r>
        <w:r w:rsidRPr="00EE42A3">
          <w:t>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  </w:r>
      </w:ins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графической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49157F" w:rsidDel="00F442AD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773" w:author="Иванков Артем Михайлович" w:date="2015-02-25T09:39:00Z"/>
        </w:rPr>
      </w:pPr>
      <w:del w:id="774" w:author="Иванков Артем Михайлович" w:date="2015-02-25T09:39:00Z">
        <w:r w:rsidDel="00F442AD">
          <w:delTex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delText>
        </w:r>
      </w:del>
    </w:p>
    <w:p w:rsidR="0049157F" w:rsidDel="00F442AD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775" w:author="Иванков Артем Михайлович" w:date="2015-02-25T09:39:00Z"/>
        </w:rPr>
      </w:pPr>
      <w:del w:id="776" w:author="Иванков Артем Михайлович" w:date="2015-02-25T09:39:00Z">
        <w:r w:rsidDel="00F442AD">
          <w:delTex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delText>
        </w:r>
      </w:del>
    </w:p>
    <w:p w:rsidR="00F442AD" w:rsidRDefault="00BB5EF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ns w:id="777" w:author="Иванков Артем Михайлович" w:date="2015-02-25T09:39:00Z"/>
        </w:rPr>
      </w:pPr>
      <w:ins w:id="778" w:author="Иванков Артем Михайлович" w:date="2015-02-25T09:40:00Z">
        <w:r w:rsidRPr="00EE42A3">
          <w:t xml:space="preserve">н) ситуационный план с указанием въезда (выезда) на территорию </w:t>
        </w:r>
        <w:r w:rsidRPr="00EE42A3">
          <w:br/>
          <w:t xml:space="preserve">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</w:t>
        </w:r>
        <w:r w:rsidRPr="00EE42A3">
          <w:br/>
          <w:t>и мест размещения насосных станций.</w:t>
        </w:r>
      </w:ins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36. Раздел 3 "Технологические и конструктивные решения линейного объекта. Искусственные сооружения" </w:t>
      </w:r>
      <w:ins w:id="779" w:author="Иванков Артем Михайлович" w:date="2015-02-25T09:40:00Z">
        <w:r w:rsidR="00BB5EF8">
          <w:t>содержит</w:t>
        </w:r>
      </w:ins>
      <w:del w:id="780" w:author="Иванков Артем Михайлович" w:date="2015-02-25T09:40:00Z">
        <w:r w:rsidDel="00BB5EF8">
          <w:delText>должен содержать</w:delText>
        </w:r>
      </w:del>
      <w:r>
        <w:t>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lastRenderedPageBreak/>
        <w:t>в текстовой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bookmarkStart w:id="781" w:name="Par609"/>
      <w:bookmarkEnd w:id="781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782" w:author="Иванков Артем Михайлович" w:date="2015-02-25T09:40:00Z"/>
        </w:rPr>
      </w:pPr>
      <w:del w:id="783" w:author="Иванков Артем Михайлович" w:date="2015-02-25T09:40:00Z">
        <w:r w:rsidDel="00BB5EF8">
          <w:delText>д) сведения о категории и классе линейного объекта;</w:delText>
        </w:r>
      </w:del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з) перечень мероприятий по энергосбережению;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784" w:author="Иванков Артем Михайлович" w:date="2015-02-25T09:40:00Z"/>
        </w:rPr>
      </w:pPr>
      <w:del w:id="785" w:author="Иванков Артем Михайлович" w:date="2015-02-25T09:40:00Z">
        <w:r w:rsidDel="00BB5EF8">
          <w:delText>л) перечень мероприятий, обеспечивающих соблюдение требований по охране труда в процессе эксплуатации линейного объекта;</w:delText>
        </w:r>
      </w:del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786" w:author="Иванков Артем Михайлович" w:date="2015-02-25T09:40:00Z"/>
        </w:rPr>
      </w:pPr>
      <w:del w:id="787" w:author="Иванков Артем Михайлович" w:date="2015-02-25T09:40:00Z">
        <w:r w:rsidDel="00BB5EF8">
          <w:delText>н) описание решений по организации ремонтного хозяйства, его оснащенность;</w:delText>
        </w:r>
      </w:del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bookmarkStart w:id="788" w:name="Par622"/>
      <w:bookmarkEnd w:id="788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789" w:author="Иванков Артем Михайлович" w:date="2015-02-25T09:40:00Z"/>
        </w:rPr>
      </w:pPr>
      <w:del w:id="790" w:author="Иванков Артем Михайлович" w:date="2015-02-25T09:40:00Z">
        <w:r w:rsidDel="00BB5EF8">
          <w:delText xml:space="preserve">п) для автомобильных дорог - документы, указанные в </w:delText>
        </w:r>
        <w:r w:rsidR="00782F4E" w:rsidDel="00BB5EF8">
          <w:fldChar w:fldCharType="begin"/>
        </w:r>
        <w:r w:rsidDel="00BB5EF8">
          <w:delInstrText xml:space="preserve">HYPERLINK \l Par609  </w:delInstrText>
        </w:r>
        <w:r w:rsidR="00782F4E" w:rsidDel="00BB5EF8">
          <w:fldChar w:fldCharType="separate"/>
        </w:r>
        <w:r w:rsidDel="00BB5EF8">
          <w:rPr>
            <w:color w:val="0000FF"/>
          </w:rPr>
          <w:delText>подпунктах "а"</w:delText>
        </w:r>
        <w:r w:rsidR="00782F4E" w:rsidDel="00BB5EF8">
          <w:fldChar w:fldCharType="end"/>
        </w:r>
        <w:r w:rsidDel="00BB5EF8">
          <w:delText xml:space="preserve"> - </w:delText>
        </w:r>
        <w:r w:rsidR="00782F4E" w:rsidDel="00BB5EF8">
          <w:fldChar w:fldCharType="begin"/>
        </w:r>
        <w:r w:rsidDel="00BB5EF8">
          <w:delInstrText xml:space="preserve">HYPERLINK \l Par622  </w:delInstrText>
        </w:r>
        <w:r w:rsidR="00782F4E" w:rsidDel="00BB5EF8">
          <w:fldChar w:fldCharType="separate"/>
        </w:r>
        <w:r w:rsidDel="00BB5EF8">
          <w:rPr>
            <w:color w:val="0000FF"/>
          </w:rPr>
          <w:delText>"о"</w:delText>
        </w:r>
        <w:r w:rsidR="00782F4E" w:rsidDel="00BB5EF8">
          <w:fldChar w:fldCharType="end"/>
        </w:r>
        <w:r w:rsidDel="00BB5EF8">
          <w:delText xml:space="preserve"> настоящего пункта, а также: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791" w:author="Иванков Артем Михайлович" w:date="2015-02-25T09:40:00Z"/>
        </w:rPr>
      </w:pPr>
      <w:del w:id="792" w:author="Иванков Артем Михайлович" w:date="2015-02-25T09:40:00Z">
        <w:r w:rsidDel="00BB5EF8">
          <w:delTex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793" w:author="Иванков Артем Михайлович" w:date="2015-02-25T09:40:00Z"/>
        </w:rPr>
      </w:pPr>
      <w:del w:id="794" w:author="Иванков Артем Михайлович" w:date="2015-02-25T09:40:00Z">
        <w:r w:rsidDel="00BB5EF8">
          <w:delText xml:space="preserve">обоснование требований к грунтам отсыпки (влажность и </w:delText>
        </w:r>
        <w:r w:rsidDel="00BB5EF8">
          <w:lastRenderedPageBreak/>
          <w:delText>гранулометрический состав);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795" w:author="Иванков Артем Михайлович" w:date="2015-02-25T09:40:00Z"/>
        </w:rPr>
      </w:pPr>
      <w:del w:id="796" w:author="Иванков Артем Михайлович" w:date="2015-02-25T09:40:00Z">
        <w:r w:rsidDel="00BB5EF8">
          <w:delText>обоснование необходимой плотности грунта насыпи и величин коэффициентов уплотнения для различных видов грунта;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797" w:author="Иванков Артем Михайлович" w:date="2015-02-25T09:40:00Z"/>
        </w:rPr>
      </w:pPr>
      <w:del w:id="798" w:author="Иванков Артем Михайлович" w:date="2015-02-25T09:40:00Z">
        <w:r w:rsidDel="00BB5EF8">
          <w:delText>расчет объемов земляных работ;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799" w:author="Иванков Артем Михайлович" w:date="2015-02-25T09:40:00Z"/>
        </w:rPr>
      </w:pPr>
      <w:del w:id="800" w:author="Иванков Артем Михайлович" w:date="2015-02-25T09:40:00Z">
        <w:r w:rsidDel="00BB5EF8">
          <w:delText>описание принятых способов отвода поверхностных вод, поступающих к земляному полотну;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01" w:author="Иванков Артем Михайлович" w:date="2015-02-25T09:40:00Z"/>
        </w:rPr>
      </w:pPr>
      <w:del w:id="802" w:author="Иванков Артем Михайлович" w:date="2015-02-25T09:40:00Z">
        <w:r w:rsidDel="00BB5EF8">
          <w:delText>описание типов конструкций и ведомость дорожных покрытий;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03" w:author="Иванков Артем Михайлович" w:date="2015-02-25T09:40:00Z"/>
        </w:rPr>
      </w:pPr>
      <w:del w:id="804" w:author="Иванков Артем Михайлович" w:date="2015-02-25T09:40:00Z">
        <w:r w:rsidDel="00BB5EF8">
          <w:delText>описание конструкций верхнего строения пути железных дорог в местах пересечения с автомобильными дорогами (при необходимости);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05" w:author="Иванков Артем Михайлович" w:date="2015-02-25T09:40:00Z"/>
        </w:rPr>
      </w:pPr>
      <w:del w:id="806" w:author="Иванков Артем Михайлович" w:date="2015-02-25T09:40:00Z">
        <w:r w:rsidDel="00BB5EF8">
          <w:delText>описание конструктивных решений противодеформационных сооружений земляного полотна;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07" w:author="Иванков Артем Михайлович" w:date="2015-02-25T09:40:00Z"/>
        </w:rPr>
      </w:pPr>
      <w:del w:id="808" w:author="Иванков Артем Михайлович" w:date="2015-02-25T09:40:00Z">
        <w:r w:rsidDel="00BB5EF8">
          <w:delText>перечень мероприятий по защите трассы от снежных заносов и попадания на них животных;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09" w:author="Иванков Артем Михайлович" w:date="2015-02-25T09:40:00Z"/>
        </w:rPr>
      </w:pPr>
      <w:del w:id="810" w:author="Иванков Артем Михайлович" w:date="2015-02-25T09:40:00Z">
        <w:r w:rsidDel="00BB5EF8">
          <w:delTex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11" w:author="Иванков Артем Михайлович" w:date="2015-02-25T09:40:00Z"/>
        </w:rPr>
      </w:pPr>
      <w:del w:id="812" w:author="Иванков Артем Михайлович" w:date="2015-02-25T09:40:00Z">
        <w:r w:rsidDel="00BB5EF8">
          <w:delTex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13" w:author="Иванков Артем Михайлович" w:date="2015-02-25T09:40:00Z"/>
        </w:rPr>
      </w:pPr>
      <w:del w:id="814" w:author="Иванков Артем Михайлович" w:date="2015-02-25T09:40:00Z">
        <w:r w:rsidDel="00BB5EF8">
          <w:delText>обоснование размеров отверстий искусственных сооружений, обеспечивающих пропуск воды;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15" w:author="Иванков Артем Михайлович" w:date="2015-02-25T09:40:00Z"/>
        </w:rPr>
      </w:pPr>
      <w:del w:id="816" w:author="Иванков Артем Михайлович" w:date="2015-02-25T09:40:00Z">
        <w:r w:rsidDel="00BB5EF8">
          <w:delTex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17" w:author="Иванков Артем Михайлович" w:date="2015-02-25T09:40:00Z"/>
        </w:rPr>
      </w:pPr>
      <w:del w:id="818" w:author="Иванков Артем Михайлович" w:date="2015-02-25T09:40:00Z">
        <w:r w:rsidDel="00BB5EF8">
          <w:delText>описание схем мостов, путепроводов, схем опор мостов (при необходимости), схем развязок на разных уровнях;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19" w:author="Иванков Артем Михайлович" w:date="2015-02-25T09:40:00Z"/>
        </w:rPr>
      </w:pPr>
      <w:del w:id="820" w:author="Иванков Артем Михайлович" w:date="2015-02-25T09:40:00Z">
        <w:r w:rsidDel="00BB5EF8">
          <w:delText>сведения о способах пересечения линейного объекта;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21" w:author="Иванков Артем Михайлович" w:date="2015-02-25T09:40:00Z"/>
        </w:rPr>
      </w:pPr>
      <w:del w:id="822" w:author="Иванков Артем Михайлович" w:date="2015-02-25T09:40:00Z">
        <w:r w:rsidDel="00BB5EF8">
          <w:delTex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23" w:author="Иванков Артем Михайлович" w:date="2015-02-25T09:40:00Z"/>
        </w:rPr>
      </w:pPr>
      <w:del w:id="824" w:author="Иванков Артем Михайлович" w:date="2015-02-25T09:40:00Z">
        <w:r w:rsidDel="00BB5EF8">
          <w:delText xml:space="preserve">р) для железных дорог - документы и сведения, указанные в </w:delText>
        </w:r>
        <w:r w:rsidR="00782F4E" w:rsidDel="00BB5EF8">
          <w:fldChar w:fldCharType="begin"/>
        </w:r>
        <w:r w:rsidDel="00BB5EF8">
          <w:delInstrText xml:space="preserve">HYPERLINK \l Par609  </w:delInstrText>
        </w:r>
        <w:r w:rsidR="00782F4E" w:rsidDel="00BB5EF8">
          <w:fldChar w:fldCharType="separate"/>
        </w:r>
        <w:r w:rsidDel="00BB5EF8">
          <w:rPr>
            <w:color w:val="0000FF"/>
          </w:rPr>
          <w:delText>подпунктах "а"</w:delText>
        </w:r>
        <w:r w:rsidR="00782F4E" w:rsidDel="00BB5EF8">
          <w:fldChar w:fldCharType="end"/>
        </w:r>
        <w:r w:rsidDel="00BB5EF8">
          <w:delText xml:space="preserve"> - </w:delText>
        </w:r>
        <w:r w:rsidR="00782F4E" w:rsidDel="00BB5EF8">
          <w:fldChar w:fldCharType="begin"/>
        </w:r>
        <w:r w:rsidDel="00BB5EF8">
          <w:delInstrText xml:space="preserve">HYPERLINK \l Par622  </w:delInstrText>
        </w:r>
        <w:r w:rsidR="00782F4E" w:rsidDel="00BB5EF8">
          <w:fldChar w:fldCharType="separate"/>
        </w:r>
        <w:r w:rsidDel="00BB5EF8">
          <w:rPr>
            <w:color w:val="0000FF"/>
          </w:rPr>
          <w:delText>"о"</w:delText>
        </w:r>
        <w:r w:rsidR="00782F4E" w:rsidDel="00BB5EF8">
          <w:fldChar w:fldCharType="end"/>
        </w:r>
        <w:r w:rsidDel="00BB5EF8">
          <w:delText xml:space="preserve"> настоящего пункта, а также: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25" w:author="Иванков Артем Михайлович" w:date="2015-02-25T09:40:00Z"/>
        </w:rPr>
      </w:pPr>
      <w:del w:id="826" w:author="Иванков Артем Михайлович" w:date="2015-02-25T09:40:00Z">
        <w:r w:rsidDel="00BB5EF8">
          <w:delText>перечень мероприятий по защите трассы от снежных заносов и попадания на них животных;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27" w:author="Иванков Артем Михайлович" w:date="2015-02-25T09:40:00Z"/>
        </w:rPr>
      </w:pPr>
      <w:del w:id="828" w:author="Иванков Артем Михайлович" w:date="2015-02-25T09:40:00Z">
        <w:r w:rsidDel="00BB5EF8">
          <w:delText>описание категории железной дороги, характеристика грузопотоков, в том числе объем (доля) пассажирских перевозок;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29" w:author="Иванков Артем Михайлович" w:date="2015-02-25T09:40:00Z"/>
        </w:rPr>
      </w:pPr>
      <w:del w:id="830" w:author="Иванков Артем Михайлович" w:date="2015-02-25T09:40:00Z">
        <w:r w:rsidDel="00BB5EF8">
          <w:delText>описание конструкций верхнего строения пути железных дорог, в том числе в местах пересечения с автомобильными дорогами;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31" w:author="Иванков Артем Михайлович" w:date="2015-02-25T09:40:00Z"/>
        </w:rPr>
      </w:pPr>
      <w:del w:id="832" w:author="Иванков Артем Михайлович" w:date="2015-02-25T09:40:00Z">
        <w:r w:rsidDel="00BB5EF8">
          <w:delTex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33" w:author="Иванков Артем Михайлович" w:date="2015-02-25T09:40:00Z"/>
        </w:rPr>
      </w:pPr>
      <w:del w:id="834" w:author="Иванков Артем Михайлович" w:date="2015-02-25T09:40:00Z">
        <w:r w:rsidDel="00BB5EF8">
          <w:delText>данные о расчетном количестве подвижного состава;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35" w:author="Иванков Артем Михайлович" w:date="2015-02-25T09:40:00Z"/>
        </w:rPr>
      </w:pPr>
      <w:del w:id="836" w:author="Иванков Артем Михайлович" w:date="2015-02-25T09:40:00Z">
        <w:r w:rsidDel="00BB5EF8">
          <w:delText xml:space="preserve">сведения о проектируемых и (или) реконструируемых объектах </w:delText>
        </w:r>
        <w:r w:rsidDel="00BB5EF8">
          <w:lastRenderedPageBreak/>
          <w:delText>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37" w:author="Иванков Артем Михайлович" w:date="2015-02-25T09:40:00Z"/>
        </w:rPr>
      </w:pPr>
      <w:del w:id="838" w:author="Иванков Артем Михайлович" w:date="2015-02-25T09:40:00Z">
        <w:r w:rsidDel="00BB5EF8">
          <w:delText>описание проектируемой схемы тягового обслуживания;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39" w:author="Иванков Артем Михайлович" w:date="2015-02-25T09:40:00Z"/>
        </w:rPr>
      </w:pPr>
      <w:del w:id="840" w:author="Иванков Артем Михайлович" w:date="2015-02-25T09:40:00Z">
        <w:r w:rsidDel="00BB5EF8">
          <w:delText>обоснование потребности в эксплуатационном персонале;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41" w:author="Иванков Артем Михайлович" w:date="2015-02-25T09:40:00Z"/>
        </w:rPr>
      </w:pPr>
      <w:del w:id="842" w:author="Иванков Артем Михайлович" w:date="2015-02-25T09:40:00Z">
        <w:r w:rsidDel="00BB5EF8">
          <w:delTex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43" w:author="Иванков Артем Михайлович" w:date="2015-02-25T09:40:00Z"/>
        </w:rPr>
      </w:pPr>
      <w:del w:id="844" w:author="Иванков Артем Михайлович" w:date="2015-02-25T09:40:00Z">
        <w:r w:rsidDel="00BB5EF8">
          <w:delText xml:space="preserve">р(1)) для метрополитена - документы и сведения, указанные в </w:delText>
        </w:r>
        <w:r w:rsidR="00782F4E" w:rsidDel="00BB5EF8">
          <w:fldChar w:fldCharType="begin"/>
        </w:r>
        <w:r w:rsidDel="00BB5EF8">
          <w:delInstrText xml:space="preserve">HYPERLINK \l Par609  </w:delInstrText>
        </w:r>
        <w:r w:rsidR="00782F4E" w:rsidDel="00BB5EF8">
          <w:fldChar w:fldCharType="separate"/>
        </w:r>
        <w:r w:rsidDel="00BB5EF8">
          <w:rPr>
            <w:color w:val="0000FF"/>
          </w:rPr>
          <w:delText>подпунктах "а"</w:delText>
        </w:r>
        <w:r w:rsidR="00782F4E" w:rsidDel="00BB5EF8">
          <w:fldChar w:fldCharType="end"/>
        </w:r>
        <w:r w:rsidDel="00BB5EF8">
          <w:delText xml:space="preserve"> - </w:delText>
        </w:r>
        <w:r w:rsidR="00782F4E" w:rsidDel="00BB5EF8">
          <w:fldChar w:fldCharType="begin"/>
        </w:r>
        <w:r w:rsidDel="00BB5EF8">
          <w:delInstrText xml:space="preserve">HYPERLINK \l Par622  </w:delInstrText>
        </w:r>
        <w:r w:rsidR="00782F4E" w:rsidDel="00BB5EF8">
          <w:fldChar w:fldCharType="separate"/>
        </w:r>
        <w:r w:rsidDel="00BB5EF8">
          <w:rPr>
            <w:color w:val="0000FF"/>
          </w:rPr>
          <w:delText>"о"</w:delText>
        </w:r>
        <w:r w:rsidR="00782F4E" w:rsidDel="00BB5EF8">
          <w:fldChar w:fldCharType="end"/>
        </w:r>
        <w:r w:rsidDel="00BB5EF8">
          <w:delText xml:space="preserve"> настоящего пункта, а также: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45" w:author="Иванков Артем Михайлович" w:date="2015-02-25T09:40:00Z"/>
        </w:rPr>
      </w:pPr>
      <w:del w:id="846" w:author="Иванков Артем Михайлович" w:date="2015-02-25T09:40:00Z">
        <w:r w:rsidDel="00BB5EF8">
          <w:delText>сведения о системе электроснабжения: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47" w:author="Иванков Артем Михайлович" w:date="2015-02-25T09:40:00Z"/>
        </w:rPr>
      </w:pPr>
      <w:del w:id="848" w:author="Иванков Артем Михайлович" w:date="2015-02-25T09:40:00Z">
        <w:r w:rsidDel="00BB5EF8">
          <w:delTex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49" w:author="Иванков Артем Михайлович" w:date="2015-02-25T09:40:00Z"/>
        </w:rPr>
      </w:pPr>
      <w:del w:id="850" w:author="Иванков Артем Михайлович" w:date="2015-02-25T09:40:00Z">
        <w:r w:rsidDel="00BB5EF8">
          <w:delText>обоснование принятой схемы электроснабжения;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51" w:author="Иванков Артем Михайлович" w:date="2015-02-25T09:40:00Z"/>
        </w:rPr>
      </w:pPr>
      <w:del w:id="852" w:author="Иванков Артем Михайлович" w:date="2015-02-25T09:40:00Z">
        <w:r w:rsidDel="00BB5EF8">
          <w:delText>сведения о количестве электроприемников, их установленной и расчетной мощности;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53" w:author="Иванков Артем Михайлович" w:date="2015-02-25T09:40:00Z"/>
        </w:rPr>
      </w:pPr>
      <w:del w:id="854" w:author="Иванков Артем Михайлович" w:date="2015-02-25T09:40:00Z">
        <w:r w:rsidDel="00BB5EF8">
          <w:delText>требования к надежности электроснабжения и качеству электроэнергии;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55" w:author="Иванков Артем Михайлович" w:date="2015-02-25T09:40:00Z"/>
        </w:rPr>
      </w:pPr>
      <w:del w:id="856" w:author="Иванков Артем Михайлович" w:date="2015-02-25T09:40:00Z">
        <w:r w:rsidDel="00BB5EF8">
          <w:delText>описание решений по обеспечению электроэнергией электроприемников в соответствии с установленной классификацией в рабочем и аварийном режимах;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57" w:author="Иванков Артем Михайлович" w:date="2015-02-25T09:40:00Z"/>
        </w:rPr>
      </w:pPr>
      <w:del w:id="858" w:author="Иванков Артем Михайлович" w:date="2015-02-25T09:40:00Z">
        <w:r w:rsidDel="00BB5EF8">
          <w:delTex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59" w:author="Иванков Артем Михайлович" w:date="2015-02-25T09:40:00Z"/>
        </w:rPr>
      </w:pPr>
      <w:del w:id="860" w:author="Иванков Артем Михайлович" w:date="2015-02-25T09:40:00Z">
        <w:r w:rsidDel="00BB5EF8">
          <w:delText>перечень мероприятий по экономии электроэнергии;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61" w:author="Иванков Артем Михайлович" w:date="2015-02-25T09:40:00Z"/>
        </w:rPr>
      </w:pPr>
      <w:del w:id="862" w:author="Иванков Артем Михайлович" w:date="2015-02-25T09:40:00Z">
        <w:r w:rsidDel="00BB5EF8">
          <w:delText>сведения о мощности сетевых и трансформаторных объектов;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63" w:author="Иванков Артем Михайлович" w:date="2015-02-25T09:40:00Z"/>
        </w:rPr>
      </w:pPr>
      <w:del w:id="864" w:author="Иванков Артем Михайлович" w:date="2015-02-25T09:40:00Z">
        <w:r w:rsidDel="00BB5EF8">
          <w:delText>решения по организации масляного и ремонтного хозяйства;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65" w:author="Иванков Артем Михайлович" w:date="2015-02-25T09:40:00Z"/>
        </w:rPr>
      </w:pPr>
      <w:del w:id="866" w:author="Иванков Артем Михайлович" w:date="2015-02-25T09:40:00Z">
        <w:r w:rsidDel="00BB5EF8">
          <w:delText>перечень мероприятий по заземлению (занулению) и молниезащите;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67" w:author="Иванков Артем Михайлович" w:date="2015-02-25T09:40:00Z"/>
        </w:rPr>
      </w:pPr>
      <w:del w:id="868" w:author="Иванков Артем Михайлович" w:date="2015-02-25T09:40:00Z">
        <w:r w:rsidDel="00BB5EF8">
          <w:delText>сведения о типе, классе проводов и осветительной арматуры, которые подлежат применению при строительстве объекта капитального строительства;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69" w:author="Иванков Артем Михайлович" w:date="2015-02-25T09:40:00Z"/>
        </w:rPr>
      </w:pPr>
      <w:del w:id="870" w:author="Иванков Артем Михайлович" w:date="2015-02-25T09:40:00Z">
        <w:r w:rsidDel="00BB5EF8">
          <w:delText>описание системы рабочего и аварийного освещения;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71" w:author="Иванков Артем Михайлович" w:date="2015-02-25T09:40:00Z"/>
        </w:rPr>
      </w:pPr>
      <w:del w:id="872" w:author="Иванков Артем Михайлович" w:date="2015-02-25T09:40:00Z">
        <w:r w:rsidDel="00BB5EF8">
          <w:delText>описание дополнительных и резервных источников электроэнергии;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73" w:author="Иванков Артем Михайлович" w:date="2015-02-25T09:40:00Z"/>
        </w:rPr>
      </w:pPr>
      <w:del w:id="874" w:author="Иванков Артем Михайлович" w:date="2015-02-25T09:40:00Z">
        <w:r w:rsidDel="00BB5EF8">
          <w:delText>перечень мероприятий по резервированию электроэнергии;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75" w:author="Иванков Артем Михайлович" w:date="2015-02-25T09:40:00Z"/>
        </w:rPr>
      </w:pPr>
      <w:del w:id="876" w:author="Иванков Артем Михайлович" w:date="2015-02-25T09:40:00Z">
        <w:r w:rsidDel="00BB5EF8">
          <w:delText>сведения о системе водоснабжения: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77" w:author="Иванков Артем Михайлович" w:date="2015-02-25T09:40:00Z"/>
        </w:rPr>
      </w:pPr>
      <w:del w:id="878" w:author="Иванков Артем Михайлович" w:date="2015-02-25T09:40:00Z">
        <w:r w:rsidDel="00BB5EF8">
          <w:delText>сведения о существующих и проектируемых источниках водоснабжения;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79" w:author="Иванков Артем Михайлович" w:date="2015-02-25T09:40:00Z"/>
        </w:rPr>
      </w:pPr>
      <w:del w:id="880" w:author="Иванков Артем Михайлович" w:date="2015-02-25T09:40:00Z">
        <w:r w:rsidDel="00BB5EF8">
          <w:delText>сведения о существующих и проектируемых зонах охраны источников питьевого водоснабжения, водоохранных зонах;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81" w:author="Иванков Артем Михайлович" w:date="2015-02-25T09:40:00Z"/>
        </w:rPr>
      </w:pPr>
      <w:del w:id="882" w:author="Иванков Артем Михайлович" w:date="2015-02-25T09:40:00Z">
        <w:r w:rsidDel="00BB5EF8">
          <w:delText>описание и характеристика системы водоснабжения и ее параметров;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83" w:author="Иванков Артем Михайлович" w:date="2015-02-25T09:40:00Z"/>
        </w:rPr>
      </w:pPr>
      <w:del w:id="884" w:author="Иванков Артем Михайлович" w:date="2015-02-25T09:40:00Z">
        <w:r w:rsidDel="00BB5EF8">
          <w:delText xml:space="preserve">сведения о расчетном (проектном) расходе воды на хозяйственно-питьевые нужды, в том числе на автоматическое пожаротушение и </w:delText>
        </w:r>
        <w:r w:rsidDel="00BB5EF8">
          <w:lastRenderedPageBreak/>
          <w:delText>техническое водоснабжение, включая оборотное;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85" w:author="Иванков Артем Михайлович" w:date="2015-02-25T09:40:00Z"/>
        </w:rPr>
      </w:pPr>
      <w:del w:id="886" w:author="Иванков Артем Михайлович" w:date="2015-02-25T09:40:00Z">
        <w:r w:rsidDel="00BB5EF8">
          <w:delText>сведения о расчетном (проектном) расходе воды на производственные нужды;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87" w:author="Иванков Артем Михайлович" w:date="2015-02-25T09:40:00Z"/>
        </w:rPr>
      </w:pPr>
      <w:del w:id="888" w:author="Иванков Артем Михайлович" w:date="2015-02-25T09:40:00Z">
        <w:r w:rsidDel="00BB5EF8">
          <w:delTex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89" w:author="Иванков Артем Михайлович" w:date="2015-02-25T09:40:00Z"/>
        </w:rPr>
      </w:pPr>
      <w:del w:id="890" w:author="Иванков Артем Михайлович" w:date="2015-02-25T09:40:00Z">
        <w:r w:rsidDel="00BB5EF8">
          <w:delText>сведения о материалах труб систем водоснабжения и мерах по их защите от агрессивного воздействия грунтов и грунтовых вод;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91" w:author="Иванков Артем Михайлович" w:date="2015-02-25T09:40:00Z"/>
        </w:rPr>
      </w:pPr>
      <w:del w:id="892" w:author="Иванков Артем Михайлович" w:date="2015-02-25T09:40:00Z">
        <w:r w:rsidDel="00BB5EF8">
          <w:delText>сведения о качестве воды;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93" w:author="Иванков Артем Михайлович" w:date="2015-02-25T09:40:00Z"/>
        </w:rPr>
      </w:pPr>
      <w:del w:id="894" w:author="Иванков Артем Михайлович" w:date="2015-02-25T09:40:00Z">
        <w:r w:rsidDel="00BB5EF8">
          <w:delText>перечень мероприятий по обеспечению установленных показателей качества воды для различных потребителей;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95" w:author="Иванков Артем Михайлович" w:date="2015-02-25T09:40:00Z"/>
        </w:rPr>
      </w:pPr>
      <w:del w:id="896" w:author="Иванков Артем Михайлович" w:date="2015-02-25T09:40:00Z">
        <w:r w:rsidDel="00BB5EF8">
          <w:delText>перечень мероприятий по резервированию воды;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97" w:author="Иванков Артем Михайлович" w:date="2015-02-25T09:40:00Z"/>
        </w:rPr>
      </w:pPr>
      <w:del w:id="898" w:author="Иванков Артем Михайлович" w:date="2015-02-25T09:40:00Z">
        <w:r w:rsidDel="00BB5EF8">
          <w:delText>перечень мероприятий по учету водопотребления;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899" w:author="Иванков Артем Михайлович" w:date="2015-02-25T09:40:00Z"/>
        </w:rPr>
      </w:pPr>
      <w:del w:id="900" w:author="Иванков Артем Михайлович" w:date="2015-02-25T09:40:00Z">
        <w:r w:rsidDel="00BB5EF8">
          <w:delText>описание системы автоматизации водоснабжения;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01" w:author="Иванков Артем Михайлович" w:date="2015-02-25T09:40:00Z"/>
        </w:rPr>
      </w:pPr>
      <w:del w:id="902" w:author="Иванков Артем Михайлович" w:date="2015-02-25T09:40:00Z">
        <w:r w:rsidDel="00BB5EF8">
          <w:delText>перечень мероприятий по рациональному использованию воды, ее экономии;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03" w:author="Иванков Артем Михайлович" w:date="2015-02-25T09:40:00Z"/>
        </w:rPr>
      </w:pPr>
      <w:del w:id="904" w:author="Иванков Артем Михайлович" w:date="2015-02-25T09:40:00Z">
        <w:r w:rsidDel="00BB5EF8">
          <w:delText>описание системы горячего водоснабжения;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05" w:author="Иванков Артем Михайлович" w:date="2015-02-25T09:40:00Z"/>
        </w:rPr>
      </w:pPr>
      <w:del w:id="906" w:author="Иванков Артем Михайлович" w:date="2015-02-25T09:40:00Z">
        <w:r w:rsidDel="00BB5EF8">
          <w:delText>расчетный расход горячей воды;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07" w:author="Иванков Артем Михайлович" w:date="2015-02-25T09:40:00Z"/>
        </w:rPr>
      </w:pPr>
      <w:del w:id="908" w:author="Иванков Артем Михайлович" w:date="2015-02-25T09:40:00Z">
        <w:r w:rsidDel="00BB5EF8">
          <w:delText>описание системы оборотного водоснабжения и мероприятий, обеспечивающих повторное использование тепла подогретой воды;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09" w:author="Иванков Артем Михайлович" w:date="2015-02-25T09:40:00Z"/>
        </w:rPr>
      </w:pPr>
      <w:del w:id="910" w:author="Иванков Артем Михайлович" w:date="2015-02-25T09:40:00Z">
        <w:r w:rsidDel="00BB5EF8">
          <w:delText>баланс водопотребления и водоотведения по объекту капитального строительства в целом и по основным производственным процессам;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11" w:author="Иванков Артем Михайлович" w:date="2015-02-25T09:40:00Z"/>
        </w:rPr>
      </w:pPr>
      <w:del w:id="912" w:author="Иванков Артем Михайлович" w:date="2015-02-25T09:40:00Z">
        <w:r w:rsidDel="00BB5EF8">
          <w:delText>сведения о системе водоотведения: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13" w:author="Иванков Артем Михайлович" w:date="2015-02-25T09:40:00Z"/>
        </w:rPr>
      </w:pPr>
      <w:del w:id="914" w:author="Иванков Артем Михайлович" w:date="2015-02-25T09:40:00Z">
        <w:r w:rsidDel="00BB5EF8">
          <w:delText>сведения о существующих и проектируемых системах канализации, водоотведения и станциях очистки сточных вод;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15" w:author="Иванков Артем Михайлович" w:date="2015-02-25T09:40:00Z"/>
        </w:rPr>
      </w:pPr>
      <w:del w:id="916" w:author="Иванков Артем Михайлович" w:date="2015-02-25T09:40:00Z">
        <w:r w:rsidDel="00BB5EF8">
          <w:delTex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17" w:author="Иванков Артем Михайлович" w:date="2015-02-25T09:40:00Z"/>
        </w:rPr>
      </w:pPr>
      <w:del w:id="918" w:author="Иванков Артем Михайлович" w:date="2015-02-25T09:40:00Z">
        <w:r w:rsidDel="00BB5EF8">
          <w:delText>обоснование принятого порядка сбора, утилизации и захоронения отходов;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19" w:author="Иванков Артем Михайлович" w:date="2015-02-25T09:40:00Z"/>
        </w:rPr>
      </w:pPr>
      <w:del w:id="920" w:author="Иванков Артем Михайлович" w:date="2015-02-25T09:40:00Z">
        <w:r w:rsidDel="00BB5EF8">
          <w:delTex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21" w:author="Иванков Артем Михайлович" w:date="2015-02-25T09:40:00Z"/>
        </w:rPr>
      </w:pPr>
      <w:del w:id="922" w:author="Иванков Артем Михайлович" w:date="2015-02-25T09:40:00Z">
        <w:r w:rsidDel="00BB5EF8">
          <w:delText>описание проектных решений в отношении ливневой канализации и расчетного объема дождевых стоков;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23" w:author="Иванков Артем Михайлович" w:date="2015-02-25T09:40:00Z"/>
        </w:rPr>
      </w:pPr>
      <w:del w:id="924" w:author="Иванков Артем Михайлович" w:date="2015-02-25T09:40:00Z">
        <w:r w:rsidDel="00BB5EF8">
          <w:delText>описание проектных решений по сбору и отводу дренажных вод;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25" w:author="Иванков Артем Михайлович" w:date="2015-02-25T09:40:00Z"/>
        </w:rPr>
      </w:pPr>
      <w:del w:id="926" w:author="Иванков Артем Михайлович" w:date="2015-02-25T09:40:00Z">
        <w:r w:rsidDel="00BB5EF8">
          <w:delText>сведения о системах отопления, вентиляции и кондиционирования воздуха, тепловых сетях: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27" w:author="Иванков Артем Михайлович" w:date="2015-02-25T09:40:00Z"/>
        </w:rPr>
      </w:pPr>
      <w:del w:id="928" w:author="Иванков Артем Михайлович" w:date="2015-02-25T09:40:00Z">
        <w:r w:rsidDel="00BB5EF8">
          <w:delText>сведения о климатических и метеорологических условиях района строительства, расчетных параметрах наружного воздуха;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29" w:author="Иванков Артем Михайлович" w:date="2015-02-25T09:40:00Z"/>
        </w:rPr>
      </w:pPr>
      <w:del w:id="930" w:author="Иванков Артем Михайлович" w:date="2015-02-25T09:40:00Z">
        <w:r w:rsidDel="00BB5EF8">
          <w:delText>сведения об источниках теплоснабжения, параметрах теплоносителей систем отопления и вентиляции;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31" w:author="Иванков Артем Михайлович" w:date="2015-02-25T09:40:00Z"/>
        </w:rPr>
      </w:pPr>
      <w:del w:id="932" w:author="Иванков Артем Михайлович" w:date="2015-02-25T09:40:00Z">
        <w:r w:rsidDel="00BB5EF8">
          <w:delText xml:space="preserve">описание и обоснование способов прокладки и конструктивных </w:delText>
        </w:r>
        <w:r w:rsidDel="00BB5EF8">
          <w:lastRenderedPageBreak/>
          <w:delText>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33" w:author="Иванков Артем Михайлович" w:date="2015-02-25T09:40:00Z"/>
        </w:rPr>
      </w:pPr>
      <w:del w:id="934" w:author="Иванков Артем Михайлович" w:date="2015-02-25T09:40:00Z">
        <w:r w:rsidDel="00BB5EF8">
          <w:delText>перечень мер по защите трубопроводов от агрессивного воздействия грунтов и грунтовых вод;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35" w:author="Иванков Артем Михайлович" w:date="2015-02-25T09:40:00Z"/>
        </w:rPr>
      </w:pPr>
      <w:del w:id="936" w:author="Иванков Артем Михайлович" w:date="2015-02-25T09:40:00Z">
        <w:r w:rsidDel="00BB5EF8">
          <w:delText>обоснование принятых систем и принципиальных решений по отоплению, вентиляции и кондиционированию воздуха помещений;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37" w:author="Иванков Артем Михайлович" w:date="2015-02-25T09:40:00Z"/>
        </w:rPr>
      </w:pPr>
      <w:del w:id="938" w:author="Иванков Артем Михайлович" w:date="2015-02-25T09:40:00Z">
        <w:r w:rsidDel="00BB5EF8">
          <w:delText>сведения о тепловых нагрузках на отопление, вентиляцию, горячее водоснабжение на производственные и другие нужды;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39" w:author="Иванков Артем Михайлович" w:date="2015-02-25T09:40:00Z"/>
        </w:rPr>
      </w:pPr>
      <w:del w:id="940" w:author="Иванков Артем Михайлович" w:date="2015-02-25T09:40:00Z">
        <w:r w:rsidDel="00BB5EF8">
          <w:delText>сведения о потребности в паре;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41" w:author="Иванков Артем Михайлович" w:date="2015-02-25T09:40:00Z"/>
        </w:rPr>
      </w:pPr>
      <w:del w:id="942" w:author="Иванков Артем Михайлович" w:date="2015-02-25T09:40:00Z">
        <w:r w:rsidDel="00BB5EF8">
          <w:delText>обоснование оптимальности размещения отопительного оборудования, характеристик материалов для изготовления воздуховодов;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43" w:author="Иванков Артем Михайлович" w:date="2015-02-25T09:40:00Z"/>
        </w:rPr>
      </w:pPr>
      <w:del w:id="944" w:author="Иванков Артем Михайлович" w:date="2015-02-25T09:40:00Z">
        <w:r w:rsidDel="00BB5EF8">
          <w:delText>обоснование рациональности трассировки воздуховодов вентиляционных систем;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45" w:author="Иванков Артем Михайлович" w:date="2015-02-25T09:40:00Z"/>
        </w:rPr>
      </w:pPr>
      <w:del w:id="946" w:author="Иванков Артем Михайлович" w:date="2015-02-25T09:40:00Z">
        <w:r w:rsidDel="00BB5EF8">
          <w:delText>описание технических решений, обеспечивающих надежность работы систем в экстремальных условиях;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47" w:author="Иванков Артем Михайлович" w:date="2015-02-25T09:40:00Z"/>
        </w:rPr>
      </w:pPr>
      <w:del w:id="948" w:author="Иванков Артем Михайлович" w:date="2015-02-25T09:40:00Z">
        <w:r w:rsidDel="00BB5EF8">
          <w:delText>описание систем автоматизации и диспетчеризации процесса регулирования отопления, вентиляции и кондиционирования воздуха;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49" w:author="Иванков Артем Михайлович" w:date="2015-02-25T09:40:00Z"/>
        </w:rPr>
      </w:pPr>
      <w:del w:id="950" w:author="Иванков Артем Михайлович" w:date="2015-02-25T09:40:00Z">
        <w:r w:rsidDel="00BB5EF8">
          <w:delText>характеристика технологического оборудования, выделяющего вредные вещества;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51" w:author="Иванков Артем Михайлович" w:date="2015-02-25T09:40:00Z"/>
        </w:rPr>
      </w:pPr>
      <w:del w:id="952" w:author="Иванков Артем Михайлович" w:date="2015-02-25T09:40:00Z">
        <w:r w:rsidDel="00BB5EF8">
          <w:delText>обоснование выбранной системы очистки от газов и пыли;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53" w:author="Иванков Артем Михайлович" w:date="2015-02-25T09:40:00Z"/>
        </w:rPr>
      </w:pPr>
      <w:del w:id="954" w:author="Иванков Артем Михайлович" w:date="2015-02-25T09:40:00Z">
        <w:r w:rsidDel="00BB5EF8">
          <w:delText>перечень мероприятий по обеспечению эффективности работы систем вентиляции в аварийной ситуации (при необходимости);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55" w:author="Иванков Артем Михайлович" w:date="2015-02-25T09:40:00Z"/>
        </w:rPr>
      </w:pPr>
      <w:del w:id="956" w:author="Иванков Артем Михайлович" w:date="2015-02-25T09:40:00Z">
        <w:r w:rsidDel="00BB5EF8">
          <w:delText>сведения о системе автоматики и телемеханики движения поездов: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57" w:author="Иванков Артем Михайлович" w:date="2015-02-25T09:40:00Z"/>
        </w:rPr>
      </w:pPr>
      <w:del w:id="958" w:author="Иванков Артем Михайлович" w:date="2015-02-25T09:40:00Z">
        <w:r w:rsidDel="00BB5EF8">
          <w:delTex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59" w:author="Иванков Артем Михайлович" w:date="2015-02-25T09:40:00Z"/>
        </w:rPr>
      </w:pPr>
      <w:del w:id="960" w:author="Иванков Артем Михайлович" w:date="2015-02-25T09:40:00Z">
        <w:r w:rsidDel="00BB5EF8">
          <w:delText>сведения о системе автоматического регулирования и обеспечения безопасности движения поездов, автоматической блокировки;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61" w:author="Иванков Артем Михайлович" w:date="2015-02-25T09:40:00Z"/>
        </w:rPr>
      </w:pPr>
      <w:del w:id="962" w:author="Иванков Артем Михайлович" w:date="2015-02-25T09:40:00Z">
        <w:r w:rsidDel="00BB5EF8">
          <w:delText>описание устройств автоматического регулирования скорости;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63" w:author="Иванков Артем Михайлович" w:date="2015-02-25T09:40:00Z"/>
        </w:rPr>
      </w:pPr>
      <w:del w:id="964" w:author="Иванков Артем Михайлович" w:date="2015-02-25T09:40:00Z">
        <w:r w:rsidDel="00BB5EF8">
          <w:delText>сведения о контролируемых ступенях скорости;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65" w:author="Иванков Артем Михайлович" w:date="2015-02-25T09:40:00Z"/>
        </w:rPr>
      </w:pPr>
      <w:del w:id="966" w:author="Иванков Артем Михайлович" w:date="2015-02-25T09:40:00Z">
        <w:r w:rsidDel="00BB5EF8">
          <w:delText>сведения о нормативах для расчета тормозных путей и выполнения тяговых расчетов;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67" w:author="Иванков Артем Михайлович" w:date="2015-02-25T09:40:00Z"/>
        </w:rPr>
      </w:pPr>
      <w:del w:id="968" w:author="Иванков Артем Михайлович" w:date="2015-02-25T09:40:00Z">
        <w:r w:rsidDel="00BB5EF8">
          <w:delText>описание устройств автоматической блокировки, сигнализации светофоров и режимов эксплуатации;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69" w:author="Иванков Артем Михайлович" w:date="2015-02-25T09:40:00Z"/>
        </w:rPr>
      </w:pPr>
      <w:del w:id="970" w:author="Иванков Артем Михайлович" w:date="2015-02-25T09:40:00Z">
        <w:r w:rsidDel="00BB5EF8">
          <w:delText>расчет схемы блок-участков (по каждому перегону);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71" w:author="Иванков Артем Михайлович" w:date="2015-02-25T09:40:00Z"/>
        </w:rPr>
      </w:pPr>
      <w:del w:id="972" w:author="Иванков Артем Михайлович" w:date="2015-02-25T09:40:00Z">
        <w:r w:rsidDel="00BB5EF8">
          <w:delText>сведения о параметрах системы централизации стрелок и сигналов;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73" w:author="Иванков Артем Михайлович" w:date="2015-02-25T09:40:00Z"/>
        </w:rPr>
      </w:pPr>
      <w:del w:id="974" w:author="Иванков Артем Михайлович" w:date="2015-02-25T09:40:00Z">
        <w:r w:rsidDel="00BB5EF8">
          <w:delText>сведения о пропускной способности оборотных тупиков;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75" w:author="Иванков Артем Михайлович" w:date="2015-02-25T09:40:00Z"/>
        </w:rPr>
      </w:pPr>
      <w:del w:id="976" w:author="Иванков Артем Михайлович" w:date="2015-02-25T09:40:00Z">
        <w:r w:rsidDel="00BB5EF8">
          <w:delText>описание системы автоматизации часто повторяющихся маршрутов;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77" w:author="Иванков Артем Михайлович" w:date="2015-02-25T09:40:00Z"/>
        </w:rPr>
      </w:pPr>
      <w:del w:id="978" w:author="Иванков Артем Михайлович" w:date="2015-02-25T09:40:00Z">
        <w:r w:rsidDel="00BB5EF8">
          <w:delText>описание схемы управления стрелочными приводами, тип стрелочного привода;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79" w:author="Иванков Артем Михайлович" w:date="2015-02-25T09:40:00Z"/>
        </w:rPr>
      </w:pPr>
      <w:del w:id="980" w:author="Иванков Артем Михайлович" w:date="2015-02-25T09:40:00Z">
        <w:r w:rsidDel="00BB5EF8">
          <w:delText>описание системы контроля остановки поездов на станциях с путевым развитием;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81" w:author="Иванков Артем Михайлович" w:date="2015-02-25T09:40:00Z"/>
        </w:rPr>
      </w:pPr>
      <w:del w:id="982" w:author="Иванков Артем Михайлович" w:date="2015-02-25T09:40:00Z">
        <w:r w:rsidDel="00BB5EF8">
          <w:delText>описание сигнализации полуавтоматических светофоров;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83" w:author="Иванков Артем Михайлович" w:date="2015-02-25T09:40:00Z"/>
        </w:rPr>
      </w:pPr>
      <w:del w:id="984" w:author="Иванков Артем Михайлович" w:date="2015-02-25T09:40:00Z">
        <w:r w:rsidDel="00BB5EF8">
          <w:delText xml:space="preserve">описание системы пригласительных сигналов и их автоматизации, </w:delText>
        </w:r>
        <w:r w:rsidDel="00BB5EF8">
          <w:lastRenderedPageBreak/>
          <w:delText>резервирования аппаратуры;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85" w:author="Иванков Артем Михайлович" w:date="2015-02-25T09:40:00Z"/>
        </w:rPr>
      </w:pPr>
      <w:del w:id="986" w:author="Иванков Артем Михайлович" w:date="2015-02-25T09:40:00Z">
        <w:r w:rsidDel="00BB5EF8">
          <w:delText>сведения об устройствах диспетчерской централизации, режимах работы, мерах защиты от несанкционированного доступа;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87" w:author="Иванков Артем Михайлович" w:date="2015-02-25T09:40:00Z"/>
        </w:rPr>
      </w:pPr>
      <w:del w:id="988" w:author="Иванков Артем Михайлович" w:date="2015-02-25T09:40:00Z">
        <w:r w:rsidDel="00BB5EF8">
          <w:delText>основные параметры систем телеуправления и телесигнализации, дальность управления и каналы связи, емкость систем;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89" w:author="Иванков Артем Михайлович" w:date="2015-02-25T09:40:00Z"/>
        </w:rPr>
      </w:pPr>
      <w:del w:id="990" w:author="Иванков Артем Михайлович" w:date="2015-02-25T09:40:00Z">
        <w:r w:rsidDel="00BB5EF8">
          <w:delText>описание системы дублирования ответственных команд;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91" w:author="Иванков Артем Михайлович" w:date="2015-02-25T09:40:00Z"/>
        </w:rPr>
      </w:pPr>
      <w:del w:id="992" w:author="Иванков Артем Михайлович" w:date="2015-02-25T09:40:00Z">
        <w:r w:rsidDel="00BB5EF8">
          <w:delText>сведения о резервировании аппаратуры;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93" w:author="Иванков Артем Михайлович" w:date="2015-02-25T09:40:00Z"/>
        </w:rPr>
      </w:pPr>
      <w:del w:id="994" w:author="Иванков Артем Михайлович" w:date="2015-02-25T09:40:00Z">
        <w:r w:rsidDel="00BB5EF8">
          <w:delText>сведения о размещении центральных и станционных устройств;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95" w:author="Иванков Артем Михайлович" w:date="2015-02-25T09:40:00Z"/>
        </w:rPr>
      </w:pPr>
      <w:del w:id="996" w:author="Иванков Артем Михайлович" w:date="2015-02-25T09:40:00Z">
        <w:r w:rsidDel="00BB5EF8">
          <w:delText>описание системы автоматического управления движением поездов;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97" w:author="Иванков Артем Михайлович" w:date="2015-02-25T09:40:00Z"/>
        </w:rPr>
      </w:pPr>
      <w:del w:id="998" w:author="Иванков Артем Михайлович" w:date="2015-02-25T09:40:00Z">
        <w:r w:rsidDel="00BB5EF8">
          <w:delText>сведения о взаимодействии с системами автоматического регулирования и безопасности движения;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999" w:author="Иванков Артем Михайлович" w:date="2015-02-25T09:40:00Z"/>
        </w:rPr>
      </w:pPr>
      <w:del w:id="1000" w:author="Иванков Артем Михайлович" w:date="2015-02-25T09:40:00Z">
        <w:r w:rsidDel="00BB5EF8">
          <w:delText>сведения о системах сетей связи и электрочасов: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01" w:author="Иванков Артем Михайлович" w:date="2015-02-25T09:40:00Z"/>
        </w:rPr>
      </w:pPr>
      <w:del w:id="1002" w:author="Иванков Артем Михайлович" w:date="2015-02-25T09:40:00Z">
        <w:r w:rsidDel="00BB5EF8">
          <w:delText>общие сведения о комплексе средств связи, емкости присоединяемой сети связи объекта метрополитена к сети связи общего пользования;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03" w:author="Иванков Артем Михайлович" w:date="2015-02-25T09:40:00Z"/>
        </w:rPr>
      </w:pPr>
      <w:del w:id="1004" w:author="Иванков Артем Михайлович" w:date="2015-02-25T09:40:00Z">
        <w:r w:rsidDel="00BB5EF8">
          <w:delText>сведения о технических условиях присоединения к сети связи города (метрополитена);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05" w:author="Иванков Артем Михайлович" w:date="2015-02-25T09:40:00Z"/>
        </w:rPr>
      </w:pPr>
      <w:del w:id="1006" w:author="Иванков Артем Михайлович" w:date="2015-02-25T09:40:00Z">
        <w:r w:rsidDel="00BB5EF8">
          <w:delText>характеристика и состав средств связи с обоснованием применяемого оборудования и емкости, указанием мест размещения оборудования;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07" w:author="Иванков Артем Михайлович" w:date="2015-02-25T09:40:00Z"/>
        </w:rPr>
      </w:pPr>
      <w:del w:id="1008" w:author="Иванков Артем Михайлович" w:date="2015-02-25T09:40:00Z">
        <w:r w:rsidDel="00BB5EF8">
          <w:delText>описание технических решений по записи и защите информации (при необходимости);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09" w:author="Иванков Артем Михайлович" w:date="2015-02-25T09:40:00Z"/>
        </w:rPr>
      </w:pPr>
      <w:del w:id="1010" w:author="Иванков Артем Михайлович" w:date="2015-02-25T09:40:00Z">
        <w:r w:rsidDel="00BB5EF8">
          <w:delText>обоснование выбранной трассы линии связи;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11" w:author="Иванков Артем Михайлович" w:date="2015-02-25T09:40:00Z"/>
        </w:rPr>
      </w:pPr>
      <w:del w:id="1012" w:author="Иванков Артем Михайлович" w:date="2015-02-25T09:40:00Z">
        <w:r w:rsidDel="00BB5EF8">
          <w:delText>сведения о параметрах, марках и сечениях кабелей, определение емкости кабелей, меры по снижению затухания, расход кабелей связи;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13" w:author="Иванков Артем Михайлович" w:date="2015-02-25T09:40:00Z"/>
        </w:rPr>
      </w:pPr>
      <w:del w:id="1014" w:author="Иванков Артем Михайлович" w:date="2015-02-25T09:40:00Z">
        <w:r w:rsidDel="00BB5EF8">
          <w:delTex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15" w:author="Иванков Артем Михайлович" w:date="2015-02-25T09:40:00Z"/>
        </w:rPr>
      </w:pPr>
      <w:del w:id="1016" w:author="Иванков Артем Михайлович" w:date="2015-02-25T09:40:00Z">
        <w:r w:rsidDel="00BB5EF8">
          <w:delText>перечень мероприятий по обеспечению устойчивого функционирования сетей связи, в том числе в чрезвычайных ситуациях;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17" w:author="Иванков Артем Михайлович" w:date="2015-02-25T09:40:00Z"/>
        </w:rPr>
      </w:pPr>
      <w:del w:id="1018" w:author="Иванков Артем Михайлович" w:date="2015-02-25T09:40:00Z">
        <w:r w:rsidDel="00BB5EF8">
          <w:delText>сведения о путях и контактном рельсе: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19" w:author="Иванков Артем Михайлович" w:date="2015-02-25T09:40:00Z"/>
        </w:rPr>
      </w:pPr>
      <w:del w:id="1020" w:author="Иванков Артем Михайлович" w:date="2015-02-25T09:40:00Z">
        <w:r w:rsidDel="00BB5EF8">
          <w:delText>сведения о принятой норме ширины колеи на прямых и кривых участках пути;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21" w:author="Иванков Артем Михайлович" w:date="2015-02-25T09:40:00Z"/>
        </w:rPr>
      </w:pPr>
      <w:del w:id="1022" w:author="Иванков Артем Михайлович" w:date="2015-02-25T09:40:00Z">
        <w:r w:rsidDel="00BB5EF8">
          <w:delTex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23" w:author="Иванков Артем Михайлович" w:date="2015-02-25T09:40:00Z"/>
        </w:rPr>
      </w:pPr>
      <w:del w:id="1024" w:author="Иванков Артем Михайлович" w:date="2015-02-25T09:40:00Z">
        <w:r w:rsidDel="00BB5EF8">
          <w:delTex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25" w:author="Иванков Артем Михайлович" w:date="2015-02-25T09:40:00Z"/>
        </w:rPr>
      </w:pPr>
      <w:del w:id="1026" w:author="Иванков Артем Михайлович" w:date="2015-02-25T09:40:00Z">
        <w:r w:rsidDel="00BB5EF8">
          <w:delTex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27" w:author="Иванков Артем Михайлович" w:date="2015-02-25T09:40:00Z"/>
        </w:rPr>
      </w:pPr>
      <w:del w:id="1028" w:author="Иванков Артем Михайлович" w:date="2015-02-25T09:40:00Z">
        <w:r w:rsidDel="00BB5EF8">
          <w:delText xml:space="preserve"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</w:delText>
        </w:r>
        <w:r w:rsidDel="00BB5EF8">
          <w:lastRenderedPageBreak/>
          <w:delText>рельсовых плетей);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29" w:author="Иванков Артем Михайлович" w:date="2015-02-25T09:40:00Z"/>
        </w:rPr>
      </w:pPr>
      <w:del w:id="1030" w:author="Иванков Артем Михайлович" w:date="2015-02-25T09:40:00Z">
        <w:r w:rsidDel="00BB5EF8">
          <w:delTex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31" w:author="Иванков Артем Михайлович" w:date="2015-02-25T09:40:00Z"/>
        </w:rPr>
      </w:pPr>
      <w:del w:id="1032" w:author="Иванков Артем Михайлович" w:date="2015-02-25T09:40:00Z">
        <w:r w:rsidDel="00BB5EF8">
          <w:delText>общие сведения о системе автоматической охранной сигнализации и управления контролем доступа на объект метрополитена;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33" w:author="Иванков Артем Михайлович" w:date="2015-02-25T09:40:00Z"/>
        </w:rPr>
      </w:pPr>
      <w:del w:id="1034" w:author="Иванков Артем Михайлович" w:date="2015-02-25T09:40:00Z">
        <w:r w:rsidDel="00BB5EF8">
          <w:delTex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35" w:author="Иванков Артем Михайлович" w:date="2015-02-25T09:40:00Z"/>
        </w:rPr>
      </w:pPr>
      <w:del w:id="1036" w:author="Иванков Артем Михайлович" w:date="2015-02-25T09:40:00Z">
        <w:r w:rsidDel="00BB5EF8">
          <w:delText>описание технических решений по передаче информации о срабатывании системы;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37" w:author="Иванков Артем Михайлович" w:date="2015-02-25T09:40:00Z"/>
        </w:rPr>
      </w:pPr>
      <w:del w:id="1038" w:author="Иванков Артем Михайлович" w:date="2015-02-25T09:40:00Z">
        <w:r w:rsidDel="00BB5EF8">
          <w:delText>обоснование выбранной трассы сети охранной сигнализации;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39" w:author="Иванков Артем Михайлович" w:date="2015-02-25T09:40:00Z"/>
        </w:rPr>
      </w:pPr>
      <w:del w:id="1040" w:author="Иванков Артем Михайлович" w:date="2015-02-25T09:40:00Z">
        <w:r w:rsidDel="00BB5EF8">
          <w:delText>сведения о параметрах, марках и сечениях кабелей, определение емкости кабелей, расход кабелей;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41" w:author="Иванков Артем Михайлович" w:date="2015-02-25T09:40:00Z"/>
        </w:rPr>
      </w:pPr>
      <w:del w:id="1042" w:author="Иванков Артем Михайлович" w:date="2015-02-25T09:40:00Z">
        <w:r w:rsidDel="00BB5EF8">
          <w:delTex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jc w:val="both"/>
        <w:rPr>
          <w:del w:id="1043" w:author="Иванков Артем Михайлович" w:date="2015-02-25T09:40:00Z"/>
        </w:rPr>
      </w:pPr>
      <w:del w:id="1044" w:author="Иванков Артем Михайлович" w:date="2015-02-25T09:40:00Z">
        <w:r w:rsidDel="00BB5EF8">
          <w:delText xml:space="preserve">(пп. "р(1)" введен </w:delText>
        </w:r>
        <w:r w:rsidR="00782F4E" w:rsidDel="00BB5EF8">
          <w:fldChar w:fldCharType="begin"/>
        </w:r>
        <w:r w:rsidDel="00BB5EF8">
          <w:delInstrText xml:space="preserve">HYPERLINK consultantplus://offline/ref=0664028F5A59A265E807D9DA2CE88D0A314B8387A31383CC33B8ABEE5361A770BBEBC5589367013CP9J2G </w:delInstrText>
        </w:r>
        <w:r w:rsidR="00782F4E" w:rsidDel="00BB5EF8">
          <w:fldChar w:fldCharType="separate"/>
        </w:r>
        <w:r w:rsidDel="00BB5EF8">
          <w:rPr>
            <w:color w:val="0000FF"/>
          </w:rPr>
          <w:delText>Постановлением</w:delText>
        </w:r>
        <w:r w:rsidR="00782F4E" w:rsidDel="00BB5EF8">
          <w:fldChar w:fldCharType="end"/>
        </w:r>
        <w:r w:rsidDel="00BB5EF8">
          <w:delText xml:space="preserve"> Правительства РФ от 07.12.2010 N 1006)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45" w:author="Иванков Артем Михайлович" w:date="2015-02-25T09:40:00Z"/>
        </w:rPr>
      </w:pPr>
      <w:del w:id="1046" w:author="Иванков Артем Михайлович" w:date="2015-02-25T09:40:00Z">
        <w:r w:rsidDel="00BB5EF8">
          <w:delText xml:space="preserve">с) для линий связи - документы и сведения, указанные в </w:delText>
        </w:r>
        <w:r w:rsidR="00782F4E" w:rsidDel="00BB5EF8">
          <w:fldChar w:fldCharType="begin"/>
        </w:r>
        <w:r w:rsidDel="00BB5EF8">
          <w:delInstrText xml:space="preserve">HYPERLINK \l Par609  </w:delInstrText>
        </w:r>
        <w:r w:rsidR="00782F4E" w:rsidDel="00BB5EF8">
          <w:fldChar w:fldCharType="separate"/>
        </w:r>
        <w:r w:rsidDel="00BB5EF8">
          <w:rPr>
            <w:color w:val="0000FF"/>
          </w:rPr>
          <w:delText>подпунктах "а"</w:delText>
        </w:r>
        <w:r w:rsidR="00782F4E" w:rsidDel="00BB5EF8">
          <w:fldChar w:fldCharType="end"/>
        </w:r>
        <w:r w:rsidDel="00BB5EF8">
          <w:delText xml:space="preserve"> - </w:delText>
        </w:r>
        <w:r w:rsidR="00782F4E" w:rsidDel="00BB5EF8">
          <w:fldChar w:fldCharType="begin"/>
        </w:r>
        <w:r w:rsidDel="00BB5EF8">
          <w:delInstrText xml:space="preserve">HYPERLINK \l Par622  </w:delInstrText>
        </w:r>
        <w:r w:rsidR="00782F4E" w:rsidDel="00BB5EF8">
          <w:fldChar w:fldCharType="separate"/>
        </w:r>
        <w:r w:rsidDel="00BB5EF8">
          <w:rPr>
            <w:color w:val="0000FF"/>
          </w:rPr>
          <w:delText>"о"</w:delText>
        </w:r>
        <w:r w:rsidR="00782F4E" w:rsidDel="00BB5EF8">
          <w:fldChar w:fldCharType="end"/>
        </w:r>
        <w:r w:rsidDel="00BB5EF8">
          <w:delText xml:space="preserve"> настоящего пункта, а также: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47" w:author="Иванков Артем Михайлович" w:date="2015-02-25T09:40:00Z"/>
        </w:rPr>
      </w:pPr>
      <w:del w:id="1048" w:author="Иванков Артем Михайлович" w:date="2015-02-25T09:40:00Z">
        <w:r w:rsidDel="00BB5EF8">
          <w:delText>сведения о возможности обледенения проводов и перечень мероприятий по антиобледенению;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49" w:author="Иванков Артем Михайлович" w:date="2015-02-25T09:40:00Z"/>
        </w:rPr>
      </w:pPr>
      <w:del w:id="1050" w:author="Иванков Артем Михайлович" w:date="2015-02-25T09:40:00Z">
        <w:r w:rsidDel="00BB5EF8">
          <w:delText>описание типов и размеров стоек (промежуточные, угловые, переходные, оконечные), конструкций опор мачтовых переходов через водные преграды;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51" w:author="Иванков Артем Михайлович" w:date="2015-02-25T09:40:00Z"/>
        </w:rPr>
      </w:pPr>
      <w:del w:id="1052" w:author="Иванков Артем Михайлович" w:date="2015-02-25T09:40:00Z">
        <w:r w:rsidDel="00BB5EF8">
          <w:delText>описание конструкций фундаментов, опор, системы молниезащиты, а также мер по защите конструкций от коррозии;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53" w:author="Иванков Артем Михайлович" w:date="2015-02-25T09:40:00Z"/>
        </w:rPr>
      </w:pPr>
      <w:del w:id="1054" w:author="Иванков Артем Михайлович" w:date="2015-02-25T09:40:00Z">
        <w:r w:rsidDel="00BB5EF8">
          <w:delText>описание технических решений, обеспечивающих присоединение проектируемой линии связи к сети связи общего пользования;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55" w:author="Иванков Артем Михайлович" w:date="2015-02-25T09:40:00Z"/>
        </w:rPr>
      </w:pPr>
      <w:del w:id="1056" w:author="Иванков Артем Михайлович" w:date="2015-02-25T09:40:00Z">
        <w:r w:rsidDel="00BB5EF8">
          <w:delTex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57" w:author="Иванков Артем Михайлович" w:date="2015-02-25T09:40:00Z"/>
        </w:rPr>
      </w:pPr>
      <w:del w:id="1058" w:author="Иванков Артем Михайлович" w:date="2015-02-25T09:40:00Z">
        <w:r w:rsidDel="00BB5EF8">
          <w:delText>обоснование принятых систем сигнализации;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59" w:author="Иванков Артем Михайлович" w:date="2015-02-25T09:40:00Z"/>
        </w:rPr>
      </w:pPr>
      <w:del w:id="1060" w:author="Иванков Артем Михайлович" w:date="2015-02-25T09:40:00Z">
        <w:r w:rsidDel="00BB5EF8">
          <w:delText>обоснование применяемого коммутационного оборудования, позволяющего производить учет исходящего трафика на всех уровнях присоединения;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61" w:author="Иванков Артем Михайлович" w:date="2015-02-25T09:40:00Z"/>
        </w:rPr>
      </w:pPr>
      <w:del w:id="1062" w:author="Иванков Артем Михайлович" w:date="2015-02-25T09:40:00Z">
        <w:r w:rsidDel="00BB5EF8">
          <w:delText xml:space="preserve">т) для магистральных трубопроводов - документы и сведения, указанные в </w:delText>
        </w:r>
        <w:r w:rsidR="00782F4E" w:rsidDel="00BB5EF8">
          <w:fldChar w:fldCharType="begin"/>
        </w:r>
        <w:r w:rsidDel="00BB5EF8">
          <w:delInstrText xml:space="preserve">HYPERLINK \l Par609  </w:delInstrText>
        </w:r>
        <w:r w:rsidR="00782F4E" w:rsidDel="00BB5EF8">
          <w:fldChar w:fldCharType="separate"/>
        </w:r>
        <w:r w:rsidDel="00BB5EF8">
          <w:rPr>
            <w:color w:val="0000FF"/>
          </w:rPr>
          <w:delText>подпунктах "а"</w:delText>
        </w:r>
        <w:r w:rsidR="00782F4E" w:rsidDel="00BB5EF8">
          <w:fldChar w:fldCharType="end"/>
        </w:r>
        <w:r w:rsidDel="00BB5EF8">
          <w:delText xml:space="preserve"> - </w:delText>
        </w:r>
        <w:r w:rsidR="00782F4E" w:rsidDel="00BB5EF8">
          <w:fldChar w:fldCharType="begin"/>
        </w:r>
        <w:r w:rsidDel="00BB5EF8">
          <w:delInstrText xml:space="preserve">HYPERLINK \l Par622  </w:delInstrText>
        </w:r>
        <w:r w:rsidR="00782F4E" w:rsidDel="00BB5EF8">
          <w:fldChar w:fldCharType="separate"/>
        </w:r>
        <w:r w:rsidDel="00BB5EF8">
          <w:rPr>
            <w:color w:val="0000FF"/>
          </w:rPr>
          <w:delText>"о"</w:delText>
        </w:r>
        <w:r w:rsidR="00782F4E" w:rsidDel="00BB5EF8">
          <w:fldChar w:fldCharType="end"/>
        </w:r>
        <w:r w:rsidDel="00BB5EF8">
          <w:delText xml:space="preserve"> настоящего пункта, а также: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63" w:author="Иванков Артем Михайлович" w:date="2015-02-25T09:40:00Z"/>
        </w:rPr>
      </w:pPr>
      <w:del w:id="1064" w:author="Иванков Артем Михайлович" w:date="2015-02-25T09:40:00Z">
        <w:r w:rsidDel="00BB5EF8">
          <w:delText>описание технологии процесса транспортирования продукта;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65" w:author="Иванков Артем Михайлович" w:date="2015-02-25T09:40:00Z"/>
        </w:rPr>
      </w:pPr>
      <w:del w:id="1066" w:author="Иванков Артем Михайлович" w:date="2015-02-25T09:40:00Z">
        <w:r w:rsidDel="00BB5EF8">
          <w:delText>сведения о проектной пропускной способности трубопровода по перемещению продукта - для нефтепроводов;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67" w:author="Иванков Артем Михайлович" w:date="2015-02-25T09:40:00Z"/>
        </w:rPr>
      </w:pPr>
      <w:del w:id="1068" w:author="Иванков Артем Михайлович" w:date="2015-02-25T09:40:00Z">
        <w:r w:rsidDel="00BB5EF8">
          <w:delText>характеристика параметров трубопровода;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69" w:author="Иванков Артем Михайлович" w:date="2015-02-25T09:40:00Z"/>
        </w:rPr>
      </w:pPr>
      <w:del w:id="1070" w:author="Иванков Артем Михайлович" w:date="2015-02-25T09:40:00Z">
        <w:r w:rsidDel="00BB5EF8">
          <w:delText>обоснование диаметра трубопровода;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71" w:author="Иванков Артем Михайлович" w:date="2015-02-25T09:40:00Z"/>
        </w:rPr>
      </w:pPr>
      <w:del w:id="1072" w:author="Иванков Артем Михайлович" w:date="2015-02-25T09:40:00Z">
        <w:r w:rsidDel="00BB5EF8">
          <w:lastRenderedPageBreak/>
          <w:delText>сведения о рабочем давлении и максимально допустимом рабочем давлении;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73" w:author="Иванков Артем Михайлович" w:date="2015-02-25T09:40:00Z"/>
        </w:rPr>
      </w:pPr>
      <w:del w:id="1074" w:author="Иванков Артем Михайлович" w:date="2015-02-25T09:40:00Z">
        <w:r w:rsidDel="00BB5EF8">
          <w:delText>описание системы работы клапанов-регуляторов;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75" w:author="Иванков Артем Михайлович" w:date="2015-02-25T09:40:00Z"/>
        </w:rPr>
      </w:pPr>
      <w:del w:id="1076" w:author="Иванков Артем Михайлович" w:date="2015-02-25T09:40:00Z">
        <w:r w:rsidDel="00BB5EF8">
          <w:delText>обоснование необходимости использования антифрикционных присадок;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77" w:author="Иванков Артем Михайлович" w:date="2015-02-25T09:40:00Z"/>
        </w:rPr>
      </w:pPr>
      <w:del w:id="1078" w:author="Иванков Артем Михайлович" w:date="2015-02-25T09:40:00Z">
        <w:r w:rsidDel="00BB5EF8">
          <w:delText>обоснование толщины стенки труб в зависимости от падения рабочего давления по длине трубопровода и условий эксплуатации;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79" w:author="Иванков Артем Михайлович" w:date="2015-02-25T09:40:00Z"/>
        </w:rPr>
      </w:pPr>
      <w:del w:id="1080" w:author="Иванков Артем Михайлович" w:date="2015-02-25T09:40:00Z">
        <w:r w:rsidDel="00BB5EF8">
          <w:delText>обоснование мест установки запорной арматуры с учетом рельефа местности, пересекаемых естественных и искусственных преград и других факторов;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81" w:author="Иванков Артем Михайлович" w:date="2015-02-25T09:40:00Z"/>
        </w:rPr>
      </w:pPr>
      <w:del w:id="1082" w:author="Иванков Артем Михайлович" w:date="2015-02-25T09:40:00Z">
        <w:r w:rsidDel="00BB5EF8">
          <w:delText>сведения о резервной пропускной способности трубопровода и резервном оборудовании и потенциальной необходимости в них;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83" w:author="Иванков Артем Михайлович" w:date="2015-02-25T09:40:00Z"/>
        </w:rPr>
      </w:pPr>
      <w:del w:id="1084" w:author="Иванков Артем Михайлович" w:date="2015-02-25T09:40:00Z">
        <w:r w:rsidDel="00BB5EF8">
          <w:delTex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85" w:author="Иванков Артем Михайлович" w:date="2015-02-25T09:40:00Z"/>
        </w:rPr>
      </w:pPr>
      <w:del w:id="1086" w:author="Иванков Артем Михайлович" w:date="2015-02-25T09:40:00Z">
        <w:r w:rsidDel="00BB5EF8">
          <w:delTex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87" w:author="Иванков Артем Михайлович" w:date="2015-02-25T09:40:00Z"/>
        </w:rPr>
      </w:pPr>
      <w:del w:id="1088" w:author="Иванков Артем Михайлович" w:date="2015-02-25T09:40:00Z">
        <w:r w:rsidDel="00BB5EF8">
          <w:delText>сведения о числе рабочих мест и их оснащенности, включая численность аварийно-вспомогательных бригад и водителей специального транспорта;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89" w:author="Иванков Артем Михайлович" w:date="2015-02-25T09:40:00Z"/>
        </w:rPr>
      </w:pPr>
      <w:del w:id="1090" w:author="Иванков Артем Михайлович" w:date="2015-02-25T09:40:00Z">
        <w:r w:rsidDel="00BB5EF8">
          <w:delText>сведения о расходе топлива, электроэнергии, воды и других материалов на технологические нужды;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91" w:author="Иванков Артем Михайлович" w:date="2015-02-25T09:40:00Z"/>
        </w:rPr>
      </w:pPr>
      <w:del w:id="1092" w:author="Иванков Артем Михайлович" w:date="2015-02-25T09:40:00Z">
        <w:r w:rsidDel="00BB5EF8">
          <w:delText>описание системы управления технологическим процессом (при наличии технологического процесса);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93" w:author="Иванков Артем Михайлович" w:date="2015-02-25T09:40:00Z"/>
        </w:rPr>
      </w:pPr>
      <w:del w:id="1094" w:author="Иванков Артем Михайлович" w:date="2015-02-25T09:40:00Z">
        <w:r w:rsidDel="00BB5EF8">
          <w:delText>описание системы диагностики состояния трубопровода;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95" w:author="Иванков Артем Михайлович" w:date="2015-02-25T09:40:00Z"/>
        </w:rPr>
      </w:pPr>
      <w:del w:id="1096" w:author="Иванков Артем Михайлович" w:date="2015-02-25T09:40:00Z">
        <w:r w:rsidDel="00BB5EF8">
          <w:delText>перечень мероприятий по защите трубопровода от снижения (увеличения) температуры продукта выше (ниже) допустимой;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97" w:author="Иванков Артем Михайлович" w:date="2015-02-25T09:40:00Z"/>
        </w:rPr>
      </w:pPr>
      <w:del w:id="1098" w:author="Иванков Артем Михайлович" w:date="2015-02-25T09:40:00Z">
        <w:r w:rsidDel="00BB5EF8">
          <w:delText>описание вида, состава и объема отходов, подлежащих утилизации и захоронению;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099" w:author="Иванков Артем Михайлович" w:date="2015-02-25T09:40:00Z"/>
        </w:rPr>
      </w:pPr>
      <w:del w:id="1100" w:author="Иванков Артем Михайлович" w:date="2015-02-25T09:40:00Z">
        <w:r w:rsidDel="00BB5EF8">
          <w:delText>сведения о классификации токсичности отходов, местах и способах их захоронения в соответствии с установленными техническими условиями;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01" w:author="Иванков Артем Михайлович" w:date="2015-02-25T09:40:00Z"/>
        </w:rPr>
      </w:pPr>
      <w:del w:id="1102" w:author="Иванков Артем Михайлович" w:date="2015-02-25T09:40:00Z">
        <w:r w:rsidDel="00BB5EF8">
          <w:delText>описание системы снижения уровня токсичных выбросов, сбросов, перечень мер по предотвращению аварийных выбросов (сбросов);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03" w:author="Иванков Артем Михайлович" w:date="2015-02-25T09:40:00Z"/>
        </w:rPr>
      </w:pPr>
      <w:del w:id="1104" w:author="Иванков Артем Михайлович" w:date="2015-02-25T09:40:00Z">
        <w:r w:rsidDel="00BB5EF8">
          <w:delText>оценка возможных аварийных ситуаций;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05" w:author="Иванков Артем Михайлович" w:date="2015-02-25T09:40:00Z"/>
        </w:rPr>
      </w:pPr>
      <w:del w:id="1106" w:author="Иванков Артем Михайлович" w:date="2015-02-25T09:40:00Z">
        <w:r w:rsidDel="00BB5EF8">
          <w:delText>сведения об опасных участках на трассе трубопровода и обоснование выбора размера защитных зон;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07" w:author="Иванков Артем Михайлович" w:date="2015-02-25T09:40:00Z"/>
        </w:rPr>
      </w:pPr>
      <w:del w:id="1108" w:author="Иванков Артем Михайлович" w:date="2015-02-25T09:40:00Z">
        <w:r w:rsidDel="00BB5EF8">
          <w:delTex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09" w:author="Иванков Артем Михайлович" w:date="2015-02-25T09:40:00Z"/>
        </w:rPr>
      </w:pPr>
      <w:del w:id="1110" w:author="Иванков Артем Михайлович" w:date="2015-02-25T09:40:00Z">
        <w:r w:rsidDel="00BB5EF8">
          <w:delTex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11" w:author="Иванков Артем Михайлович" w:date="2015-02-25T09:40:00Z"/>
        </w:rPr>
      </w:pPr>
      <w:del w:id="1112" w:author="Иванков Артем Михайлович" w:date="2015-02-25T09:40:00Z">
        <w:r w:rsidDel="00BB5EF8">
          <w:delText xml:space="preserve"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</w:delText>
        </w:r>
        <w:r w:rsidDel="00BB5EF8">
          <w:lastRenderedPageBreak/>
          <w:delText>трубопровода с указанными объектами и аналогичными по функциональному назначению трубопроводами;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13" w:author="Иванков Артем Михайлович" w:date="2015-02-25T09:40:00Z"/>
        </w:rPr>
      </w:pPr>
      <w:del w:id="1114" w:author="Иванков Артем Михайлович" w:date="2015-02-25T09:40:00Z">
        <w:r w:rsidDel="00BB5EF8">
          <w:delText>обоснование надежности и устойчивости трубопровода и отдельных его элементов;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15" w:author="Иванков Артем Михайлович" w:date="2015-02-25T09:40:00Z"/>
        </w:rPr>
      </w:pPr>
      <w:del w:id="1116" w:author="Иванков Артем Михайлович" w:date="2015-02-25T09:40:00Z">
        <w:r w:rsidDel="00BB5EF8">
          <w:delText>сведения о нагрузках и воздействиях на трубопровод;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17" w:author="Иванков Артем Михайлович" w:date="2015-02-25T09:40:00Z"/>
        </w:rPr>
      </w:pPr>
      <w:del w:id="1118" w:author="Иванков Артем Михайлович" w:date="2015-02-25T09:40:00Z">
        <w:r w:rsidDel="00BB5EF8">
          <w:delText>сведения о принятых расчетных сочетаниях нагрузок;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19" w:author="Иванков Артем Михайлович" w:date="2015-02-25T09:40:00Z"/>
        </w:rPr>
      </w:pPr>
      <w:del w:id="1120" w:author="Иванков Артем Михайлович" w:date="2015-02-25T09:40:00Z">
        <w:r w:rsidDel="00BB5EF8">
          <w:delText>сведения о принятых для расчета коэффициентах надежности по материалу, по назначению трубопровода, по нагрузке, по грунту и другим параметрам;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21" w:author="Иванков Артем Михайлович" w:date="2015-02-25T09:40:00Z"/>
        </w:rPr>
      </w:pPr>
      <w:del w:id="1122" w:author="Иванков Артем Михайлович" w:date="2015-02-25T09:40:00Z">
        <w:r w:rsidDel="00BB5EF8">
          <w:delText>основные физические характеристики стали труб, принятые для расчета;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23" w:author="Иванков Артем Михайлович" w:date="2015-02-25T09:40:00Z"/>
        </w:rPr>
      </w:pPr>
      <w:del w:id="1124" w:author="Иванков Артем Михайлович" w:date="2015-02-25T09:40:00Z">
        <w:r w:rsidDel="00BB5EF8">
          <w:delTex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25" w:author="Иванков Артем Михайлович" w:date="2015-02-25T09:40:00Z"/>
        </w:rPr>
      </w:pPr>
      <w:del w:id="1126" w:author="Иванков Артем Михайлович" w:date="2015-02-25T09:40:00Z">
        <w:r w:rsidDel="00BB5EF8">
          <w:delText>обоснование пространственной жесткости конструкций (во время транспортировки, монтажа (строительства) и эксплуатации);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27" w:author="Иванков Артем Михайлович" w:date="2015-02-25T09:40:00Z"/>
        </w:rPr>
      </w:pPr>
      <w:del w:id="1128" w:author="Иванков Артем Михайлович" w:date="2015-02-25T09:40:00Z">
        <w:r w:rsidDel="00BB5EF8">
          <w:delText>описание и обоснование классов и марок бетона и стали, применяемых при строительстве;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29" w:author="Иванков Артем Михайлович" w:date="2015-02-25T09:40:00Z"/>
        </w:rPr>
      </w:pPr>
      <w:del w:id="1130" w:author="Иванков Артем Михайлович" w:date="2015-02-25T09:40:00Z">
        <w:r w:rsidDel="00BB5EF8">
          <w:delTex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31" w:author="Иванков Артем Михайлович" w:date="2015-02-25T09:40:00Z"/>
        </w:rPr>
      </w:pPr>
      <w:del w:id="1132" w:author="Иванков Артем Михайлович" w:date="2015-02-25T09:40:00Z">
        <w:r w:rsidDel="00BB5EF8">
          <w:delText>обоснование глубины заложения трубопровода на отдельных участках;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33" w:author="Иванков Артем Михайлович" w:date="2015-02-25T09:40:00Z"/>
        </w:rPr>
      </w:pPr>
      <w:del w:id="1134" w:author="Иванков Артем Михайлович" w:date="2015-02-25T09:40:00Z">
        <w:r w:rsidDel="00BB5EF8">
          <w:delTex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35" w:author="Иванков Артем Михайлович" w:date="2015-02-25T09:40:00Z"/>
        </w:rPr>
      </w:pPr>
      <w:del w:id="1136" w:author="Иванков Артем Михайлович" w:date="2015-02-25T09:40:00Z">
        <w:r w:rsidDel="00BB5EF8">
          <w:delTex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37" w:author="Иванков Артем Михайлович" w:date="2015-02-25T09:40:00Z"/>
        </w:rPr>
      </w:pPr>
      <w:del w:id="1138" w:author="Иванков Артем Михайлович" w:date="2015-02-25T09:40:00Z">
        <w:r w:rsidDel="00BB5EF8">
          <w:delText>обоснование выбранных мест установки сигнальных знаков на берегах водоемов, лесосплавных рек и других водных объектов;</w:delText>
        </w:r>
      </w:del>
    </w:p>
    <w:p w:rsidR="00BB5EF8" w:rsidRPr="00EE42A3" w:rsidRDefault="00BB5EF8" w:rsidP="00BB5EF8">
      <w:pPr>
        <w:autoSpaceDE w:val="0"/>
        <w:autoSpaceDN w:val="0"/>
        <w:adjustRightInd w:val="0"/>
        <w:jc w:val="both"/>
        <w:rPr>
          <w:ins w:id="1139" w:author="Иванков Артем Михайлович" w:date="2015-02-25T09:41:00Z"/>
        </w:rPr>
      </w:pPr>
      <w:ins w:id="1140" w:author="Иванков Артем Михайлович" w:date="2015-02-25T09:41:00Z">
        <w:r w:rsidRPr="00EE42A3">
          <w:t>т(1)) описание системы обеспечения пожарной безопасности линейного объекта;</w:t>
        </w:r>
      </w:ins>
    </w:p>
    <w:p w:rsidR="00BB5EF8" w:rsidRPr="00EE42A3" w:rsidRDefault="00BB5EF8" w:rsidP="00BB5EF8">
      <w:pPr>
        <w:autoSpaceDE w:val="0"/>
        <w:autoSpaceDN w:val="0"/>
        <w:adjustRightInd w:val="0"/>
        <w:jc w:val="both"/>
        <w:rPr>
          <w:ins w:id="1141" w:author="Иванков Артем Михайлович" w:date="2015-02-25T09:41:00Z"/>
        </w:rPr>
      </w:pPr>
      <w:ins w:id="1142" w:author="Иванков Артем Михайлович" w:date="2015-02-25T09:41:00Z">
        <w:r w:rsidRPr="00EE42A3">
          <w:t>т(2)) характеристику пожарной опасности технологических процессов, используемых на линейном объекте;</w:t>
        </w:r>
      </w:ins>
    </w:p>
    <w:p w:rsidR="00BB5EF8" w:rsidRPr="00EE42A3" w:rsidRDefault="00BB5EF8" w:rsidP="00BB5EF8">
      <w:pPr>
        <w:autoSpaceDE w:val="0"/>
        <w:autoSpaceDN w:val="0"/>
        <w:adjustRightInd w:val="0"/>
        <w:jc w:val="both"/>
        <w:rPr>
          <w:ins w:id="1143" w:author="Иванков Артем Михайлович" w:date="2015-02-25T09:41:00Z"/>
        </w:rPr>
      </w:pPr>
      <w:ins w:id="1144" w:author="Иванков Артем Михайлович" w:date="2015-02-25T09:41:00Z">
        <w:r w:rsidRPr="00EE42A3">
          <w:t xml:space="preserve">т(3)) описание и обоснование объемно-планировочных </w:t>
        </w:r>
        <w:r w:rsidRPr="00EE42A3">
          <w:br/>
          <w:t>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конструкций, обеспечивающих функционирование линейного объекта зданий и сооружений, проектируемых и (или) находящихся в составе линейного объекта;</w:t>
        </w:r>
      </w:ins>
    </w:p>
    <w:p w:rsidR="00BB5EF8" w:rsidRPr="00EE42A3" w:rsidRDefault="00BB5EF8" w:rsidP="00BB5EF8">
      <w:pPr>
        <w:autoSpaceDE w:val="0"/>
        <w:autoSpaceDN w:val="0"/>
        <w:adjustRightInd w:val="0"/>
        <w:jc w:val="both"/>
        <w:rPr>
          <w:ins w:id="1145" w:author="Иванков Артем Михайлович" w:date="2015-02-25T09:41:00Z"/>
        </w:rPr>
      </w:pPr>
      <w:ins w:id="1146" w:author="Иванков Артем Михайлович" w:date="2015-02-25T09:41:00Z">
        <w:r w:rsidRPr="00EE42A3">
          <w:t>т(4)) перечень мероприятий, обеспечивающих безопасность подразделений пожарной охраны при ликвидации пожара;</w:t>
        </w:r>
      </w:ins>
    </w:p>
    <w:p w:rsidR="00BB5EF8" w:rsidRPr="00EE42A3" w:rsidRDefault="00BB5EF8" w:rsidP="00BB5EF8">
      <w:pPr>
        <w:autoSpaceDE w:val="0"/>
        <w:autoSpaceDN w:val="0"/>
        <w:adjustRightInd w:val="0"/>
        <w:jc w:val="both"/>
        <w:rPr>
          <w:ins w:id="1147" w:author="Иванков Артем Михайлович" w:date="2015-02-25T09:41:00Z"/>
        </w:rPr>
      </w:pPr>
      <w:ins w:id="1148" w:author="Иванков Артем Михайлович" w:date="2015-02-25T09:41:00Z">
        <w:r w:rsidRPr="00EE42A3">
          <w:lastRenderedPageBreak/>
          <w:t xml:space="preserve">т(5)) сведения о категории оборудования и наружных установок </w:t>
        </w:r>
        <w:r w:rsidRPr="00EE42A3">
          <w:br/>
          <w:t>по критерию взрывопожарной и пожарной опасности;</w:t>
        </w:r>
      </w:ins>
    </w:p>
    <w:p w:rsidR="00BB5EF8" w:rsidRPr="00EE42A3" w:rsidRDefault="00BB5EF8" w:rsidP="00BB5EF8">
      <w:pPr>
        <w:autoSpaceDE w:val="0"/>
        <w:autoSpaceDN w:val="0"/>
        <w:adjustRightInd w:val="0"/>
        <w:jc w:val="both"/>
        <w:rPr>
          <w:ins w:id="1149" w:author="Иванков Артем Михайлович" w:date="2015-02-25T09:41:00Z"/>
        </w:rPr>
      </w:pPr>
      <w:ins w:id="1150" w:author="Иванков Артем Михайлович" w:date="2015-02-25T09:41:00Z">
        <w:r w:rsidRPr="00EE42A3">
          <w:t>т(6)) перечень оборудования, подлежащего защите с применением автоматических установок пожаротушения и автоматической пожарной сигнализации;</w:t>
        </w:r>
      </w:ins>
    </w:p>
    <w:p w:rsidR="00BB5EF8" w:rsidRPr="00EE42A3" w:rsidRDefault="00BB5EF8" w:rsidP="00BB5EF8">
      <w:pPr>
        <w:autoSpaceDE w:val="0"/>
        <w:autoSpaceDN w:val="0"/>
        <w:adjustRightInd w:val="0"/>
        <w:jc w:val="both"/>
        <w:rPr>
          <w:ins w:id="1151" w:author="Иванков Артем Михайлович" w:date="2015-02-25T09:41:00Z"/>
        </w:rPr>
      </w:pPr>
      <w:ins w:id="1152" w:author="Иванков Артем Михайлович" w:date="2015-02-25T09:41:00Z">
        <w:r w:rsidRPr="00EE42A3">
          <w:t xml:space="preserve">т(7)) описание и обоснование технических систем противопожарной защиты (автоматических систем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</w:t>
        </w:r>
        <w:r w:rsidRPr="00EE42A3">
          <w:br/>
          <w:t xml:space="preserve">их управления, а также способа взаимодействия с инженерными системами зданий и оборудованием, работа которого во время пожара направлена </w:t>
        </w:r>
        <w:r w:rsidRPr="00EE42A3">
          <w:br/>
          <w:t xml:space="preserve">на обеспечение безопасной эвакуации людей, тушение пожара </w:t>
        </w:r>
        <w:r>
          <w:br/>
        </w:r>
        <w:r w:rsidRPr="00EE42A3">
          <w:t>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  </w:r>
      </w:ins>
    </w:p>
    <w:p w:rsidR="00BB5EF8" w:rsidRPr="00EE42A3" w:rsidRDefault="00BB5EF8" w:rsidP="00BB5EF8">
      <w:pPr>
        <w:autoSpaceDE w:val="0"/>
        <w:autoSpaceDN w:val="0"/>
        <w:adjustRightInd w:val="0"/>
        <w:jc w:val="both"/>
        <w:rPr>
          <w:ins w:id="1153" w:author="Иванков Артем Михайлович" w:date="2015-02-25T09:41:00Z"/>
        </w:rPr>
      </w:pPr>
      <w:ins w:id="1154" w:author="Иванков Артем Михайлович" w:date="2015-02-25T09:41:00Z">
        <w:r w:rsidRPr="00EE42A3">
          <w:t>т(8)) описание технических решений по противопожарной защите технологических узлов и систем;</w:t>
        </w:r>
      </w:ins>
    </w:p>
    <w:p w:rsidR="00BB5EF8" w:rsidRDefault="00BB5EF8" w:rsidP="00BB5EF8">
      <w:pPr>
        <w:autoSpaceDE w:val="0"/>
        <w:autoSpaceDN w:val="0"/>
        <w:adjustRightInd w:val="0"/>
        <w:jc w:val="both"/>
        <w:rPr>
          <w:ins w:id="1155" w:author="Иванков Артем Михайлович" w:date="2015-02-25T09:41:00Z"/>
        </w:rPr>
      </w:pPr>
      <w:ins w:id="1156" w:author="Иванков Артем Михайлович" w:date="2015-02-25T09:41:00Z">
        <w:r w:rsidRPr="00EE42A3">
          <w:t xml:space="preserve">т(9)) описание организационно-технических мероприятий </w:t>
        </w:r>
        <w:r>
          <w:br/>
        </w:r>
        <w:r w:rsidRPr="00EE42A3">
          <w:t>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  </w:r>
      </w:ins>
    </w:p>
    <w:p w:rsidR="00BB5EF8" w:rsidRPr="00EE42A3" w:rsidRDefault="00BB5EF8" w:rsidP="00BB5EF8">
      <w:pPr>
        <w:autoSpaceDE w:val="0"/>
        <w:autoSpaceDN w:val="0"/>
        <w:adjustRightInd w:val="0"/>
        <w:jc w:val="both"/>
        <w:rPr>
          <w:ins w:id="1157" w:author="Иванков Артем Михайлович" w:date="2015-02-25T09:41:00Z"/>
        </w:rPr>
      </w:pPr>
      <w:ins w:id="1158" w:author="Иванков Артем Михайлович" w:date="2015-02-25T09:41:00Z">
        <w:r w:rsidRPr="00E5578C">
          <w:t>т(10)) обоснование решений и мероприятий, обеспечивающих промышленную безопасность –для линейных объектов, относящихся к опасным производственным объектам</w:t>
        </w:r>
        <w:r>
          <w:t>;</w:t>
        </w:r>
        <w:r w:rsidRPr="00EE42A3">
          <w:t>";</w:t>
        </w:r>
      </w:ins>
    </w:p>
    <w:p w:rsidR="00CA0680" w:rsidRDefault="00CA0680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графической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bookmarkStart w:id="1159" w:name="Par801"/>
      <w:bookmarkEnd w:id="1159"/>
      <w:r>
        <w:t>у) схему линейного объекта с обозначением мест установки технологического оборудования (при наличии);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х) чертежи основных элементов искусственных сооружений, конструкций;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bookmarkStart w:id="1160" w:name="Par804"/>
      <w:bookmarkEnd w:id="1160"/>
      <w:r>
        <w:t>ц) схемы крепления элементов конструкций;</w:t>
      </w:r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61" w:author="Протасенко Вадим Александрович" w:date="2015-02-25T10:25:00Z"/>
        </w:rPr>
      </w:pPr>
      <w:del w:id="1162" w:author="Протасенко Вадим Александрович" w:date="2015-02-25T10:25:00Z">
        <w:r w:rsidDel="00CA0680">
          <w:delText xml:space="preserve">ч) для автомобильных дорог - схемы и чертежи, указанные в </w:delText>
        </w:r>
        <w:r w:rsidR="00782F4E" w:rsidRPr="00782F4E" w:rsidDel="00CA0680">
          <w:fldChar w:fldCharType="begin"/>
        </w:r>
        <w:r w:rsidR="00D82870" w:rsidDel="00CA0680">
          <w:delInstrText xml:space="preserve"> HYPERLINK \l "Par801" </w:delInstrText>
        </w:r>
        <w:r w:rsidR="00782F4E" w:rsidRPr="00782F4E" w:rsidDel="00CA0680">
          <w:fldChar w:fldCharType="separate"/>
        </w:r>
        <w:r w:rsidDel="00CA0680">
          <w:rPr>
            <w:color w:val="0000FF"/>
          </w:rPr>
          <w:delText>подпунктах "у"</w:delText>
        </w:r>
        <w:r w:rsidR="00782F4E" w:rsidDel="00CA0680">
          <w:rPr>
            <w:color w:val="0000FF"/>
          </w:rPr>
          <w:fldChar w:fldCharType="end"/>
        </w:r>
        <w:r w:rsidDel="00CA0680">
          <w:delText xml:space="preserve"> - </w:delText>
        </w:r>
        <w:r w:rsidR="00782F4E" w:rsidRPr="00782F4E" w:rsidDel="00CA0680">
          <w:fldChar w:fldCharType="begin"/>
        </w:r>
        <w:r w:rsidR="00D82870" w:rsidDel="00CA0680">
          <w:delInstrText xml:space="preserve"> HYPERLINK \l "Par804" </w:delInstrText>
        </w:r>
        <w:r w:rsidR="00782F4E" w:rsidRPr="00782F4E" w:rsidDel="00CA0680">
          <w:fldChar w:fldCharType="separate"/>
        </w:r>
        <w:r w:rsidDel="00CA0680">
          <w:rPr>
            <w:color w:val="0000FF"/>
          </w:rPr>
          <w:delText>"ц"</w:delText>
        </w:r>
        <w:r w:rsidR="00782F4E" w:rsidDel="00CA0680">
          <w:rPr>
            <w:color w:val="0000FF"/>
          </w:rPr>
          <w:fldChar w:fldCharType="end"/>
        </w:r>
        <w:r w:rsidDel="00CA0680">
          <w:delText xml:space="preserve"> настоящего пункта, а также: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63" w:author="Протасенко Вадим Александрович" w:date="2015-02-25T10:25:00Z"/>
        </w:rPr>
      </w:pPr>
      <w:del w:id="1164" w:author="Протасенко Вадим Александрович" w:date="2015-02-25T10:25:00Z">
        <w:r w:rsidDel="00CA0680">
          <w:delText>чертежи характерных профилей насыпи и выемок, конструкций дорожных одежд;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65" w:author="Протасенко Вадим Александрович" w:date="2015-02-25T10:25:00Z"/>
        </w:rPr>
      </w:pPr>
      <w:del w:id="1166" w:author="Протасенко Вадим Александрович" w:date="2015-02-25T10:25:00Z">
        <w:r w:rsidDel="00CA0680">
          <w:delText>чертежи индивидуальных профилей земляного полотна;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67" w:author="Протасенко Вадим Александрович" w:date="2015-02-25T10:25:00Z"/>
        </w:rPr>
      </w:pPr>
      <w:del w:id="1168" w:author="Протасенко Вадим Александрович" w:date="2015-02-25T10:25:00Z">
        <w:r w:rsidDel="00CA0680">
          <w:delText xml:space="preserve">ш) для железных дорог - схемы и чертежи, указанные в </w:delText>
        </w:r>
        <w:r w:rsidR="00782F4E" w:rsidRPr="00782F4E" w:rsidDel="00CA0680">
          <w:fldChar w:fldCharType="begin"/>
        </w:r>
        <w:r w:rsidR="00D82870" w:rsidDel="00CA0680">
          <w:delInstrText xml:space="preserve"> HYPERLINK \l "Par801" </w:delInstrText>
        </w:r>
        <w:r w:rsidR="00782F4E" w:rsidRPr="00782F4E" w:rsidDel="00CA0680">
          <w:fldChar w:fldCharType="separate"/>
        </w:r>
        <w:r w:rsidDel="00CA0680">
          <w:rPr>
            <w:color w:val="0000FF"/>
          </w:rPr>
          <w:delText>подпунктах "у"</w:delText>
        </w:r>
        <w:r w:rsidR="00782F4E" w:rsidDel="00CA0680">
          <w:rPr>
            <w:color w:val="0000FF"/>
          </w:rPr>
          <w:fldChar w:fldCharType="end"/>
        </w:r>
        <w:r w:rsidDel="00CA0680">
          <w:delText xml:space="preserve"> - </w:delText>
        </w:r>
        <w:r w:rsidR="00782F4E" w:rsidRPr="00782F4E" w:rsidDel="00CA0680">
          <w:lastRenderedPageBreak/>
          <w:fldChar w:fldCharType="begin"/>
        </w:r>
        <w:r w:rsidR="00D82870" w:rsidDel="00CA0680">
          <w:delInstrText xml:space="preserve"> HYPERLINK \l "Par804" </w:delInstrText>
        </w:r>
        <w:r w:rsidR="00782F4E" w:rsidRPr="00782F4E" w:rsidDel="00CA0680">
          <w:fldChar w:fldCharType="separate"/>
        </w:r>
        <w:r w:rsidDel="00CA0680">
          <w:rPr>
            <w:color w:val="0000FF"/>
          </w:rPr>
          <w:delText>"ц"</w:delText>
        </w:r>
        <w:r w:rsidR="00782F4E" w:rsidDel="00CA0680">
          <w:rPr>
            <w:color w:val="0000FF"/>
          </w:rPr>
          <w:fldChar w:fldCharType="end"/>
        </w:r>
        <w:r w:rsidDel="00CA0680">
          <w:delText xml:space="preserve"> настоящего пункта, а также: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69" w:author="Протасенко Вадим Александрович" w:date="2015-02-25T10:25:00Z"/>
        </w:rPr>
      </w:pPr>
      <w:del w:id="1170" w:author="Протасенко Вадим Александрович" w:date="2015-02-25T10:25:00Z">
        <w:r w:rsidDel="00CA0680">
          <w:delText>чертежи характерных профилей насыпи и выемок, верхнего строения пути;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71" w:author="Протасенко Вадим Александрович" w:date="2015-02-25T10:25:00Z"/>
        </w:rPr>
      </w:pPr>
      <w:del w:id="1172" w:author="Протасенко Вадим Александрович" w:date="2015-02-25T10:25:00Z">
        <w:r w:rsidDel="00CA0680">
          <w:delText>чертежи индивидуальных профилей земляного полотна;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73" w:author="Протасенко Вадим Александрович" w:date="2015-02-25T10:25:00Z"/>
        </w:rPr>
      </w:pPr>
      <w:del w:id="1174" w:author="Протасенко Вадим Александрович" w:date="2015-02-25T10:25:00Z">
        <w:r w:rsidDel="00CA0680">
          <w:delText>диаграмму грузопотока (при необходимости);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75" w:author="Протасенко Вадим Александрович" w:date="2015-02-25T10:25:00Z"/>
        </w:rPr>
      </w:pPr>
      <w:del w:id="1176" w:author="Протасенко Вадим Александрович" w:date="2015-02-25T10:25:00Z">
        <w:r w:rsidDel="00CA0680">
          <w:delTex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77" w:author="Протасенко Вадим Александрович" w:date="2015-02-25T10:25:00Z"/>
        </w:rPr>
      </w:pPr>
      <w:del w:id="1178" w:author="Протасенко Вадим Александрович" w:date="2015-02-25T10:25:00Z">
        <w:r w:rsidDel="00CA0680">
          <w:delText xml:space="preserve">ш(1)) для метрополитена - документы и сведения, указанные в </w:delText>
        </w:r>
        <w:r w:rsidR="00782F4E" w:rsidRPr="00782F4E" w:rsidDel="00CA0680">
          <w:fldChar w:fldCharType="begin"/>
        </w:r>
        <w:r w:rsidR="00D82870" w:rsidDel="00CA0680">
          <w:delInstrText xml:space="preserve"> HYPERLINK \l "Par801" </w:delInstrText>
        </w:r>
        <w:r w:rsidR="00782F4E" w:rsidRPr="00782F4E" w:rsidDel="00CA0680">
          <w:fldChar w:fldCharType="separate"/>
        </w:r>
        <w:r w:rsidDel="00CA0680">
          <w:rPr>
            <w:color w:val="0000FF"/>
          </w:rPr>
          <w:delText>подпунктах "у"</w:delText>
        </w:r>
        <w:r w:rsidR="00782F4E" w:rsidDel="00CA0680">
          <w:rPr>
            <w:color w:val="0000FF"/>
          </w:rPr>
          <w:fldChar w:fldCharType="end"/>
        </w:r>
        <w:r w:rsidDel="00CA0680">
          <w:delText xml:space="preserve"> - </w:delText>
        </w:r>
        <w:r w:rsidR="00782F4E" w:rsidRPr="00782F4E" w:rsidDel="00CA0680">
          <w:fldChar w:fldCharType="begin"/>
        </w:r>
        <w:r w:rsidR="00D82870" w:rsidDel="00CA0680">
          <w:delInstrText xml:space="preserve"> HYPERLINK \l "Par804" </w:delInstrText>
        </w:r>
        <w:r w:rsidR="00782F4E" w:rsidRPr="00782F4E" w:rsidDel="00CA0680">
          <w:fldChar w:fldCharType="separate"/>
        </w:r>
        <w:r w:rsidDel="00CA0680">
          <w:rPr>
            <w:color w:val="0000FF"/>
          </w:rPr>
          <w:delText>"ц"</w:delText>
        </w:r>
        <w:r w:rsidR="00782F4E" w:rsidDel="00CA0680">
          <w:rPr>
            <w:color w:val="0000FF"/>
          </w:rPr>
          <w:fldChar w:fldCharType="end"/>
        </w:r>
        <w:r w:rsidDel="00CA0680">
          <w:delText xml:space="preserve"> настоящего пункта, а также: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79" w:author="Протасенко Вадим Александрович" w:date="2015-02-25T10:25:00Z"/>
        </w:rPr>
      </w:pPr>
      <w:del w:id="1180" w:author="Протасенко Вадим Александрович" w:date="2015-02-25T10:25:00Z">
        <w:r w:rsidDel="00CA0680">
          <w:delText>применительно к системе электроснабжения: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81" w:author="Протасенко Вадим Александрович" w:date="2015-02-25T10:25:00Z"/>
        </w:rPr>
      </w:pPr>
      <w:del w:id="1182" w:author="Протасенко Вадим Александрович" w:date="2015-02-25T10:25:00Z">
        <w:r w:rsidDel="00CA0680">
          <w:delText>принципиальные схемы электроснабжения электроприемников от основного, дополнительного и резервного источников электроснабжения;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83" w:author="Протасенко Вадим Александрович" w:date="2015-02-25T10:25:00Z"/>
        </w:rPr>
      </w:pPr>
      <w:del w:id="1184" w:author="Протасенко Вадим Александрович" w:date="2015-02-25T10:25:00Z">
        <w:r w:rsidDel="00CA0680">
          <w:delText>принципиальная схема сети освещения, в том числе промышленной площадки и транспортных коммуникаций;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85" w:author="Протасенко Вадим Александрович" w:date="2015-02-25T10:25:00Z"/>
        </w:rPr>
      </w:pPr>
      <w:del w:id="1186" w:author="Протасенко Вадим Александрович" w:date="2015-02-25T10:25:00Z">
        <w:r w:rsidDel="00CA0680">
          <w:delText>принципиальная схема сети аварийного освещения;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87" w:author="Протасенко Вадим Александрович" w:date="2015-02-25T10:25:00Z"/>
        </w:rPr>
      </w:pPr>
      <w:del w:id="1188" w:author="Протасенко Вадим Александрович" w:date="2015-02-25T10:25:00Z">
        <w:r w:rsidDel="00CA0680">
          <w:delText>схемы заземлений (занулений) и молниезащиты;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89" w:author="Протасенко Вадим Александрович" w:date="2015-02-25T10:25:00Z"/>
        </w:rPr>
      </w:pPr>
      <w:del w:id="1190" w:author="Протасенко Вадим Александрович" w:date="2015-02-25T10:25:00Z">
        <w:r w:rsidDel="00CA0680">
          <w:delText>план сетей электроснабжения;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91" w:author="Протасенко Вадим Александрович" w:date="2015-02-25T10:25:00Z"/>
        </w:rPr>
      </w:pPr>
      <w:del w:id="1192" w:author="Протасенко Вадим Александрович" w:date="2015-02-25T10:25:00Z">
        <w:r w:rsidDel="00CA0680">
          <w:delText>схема размещения электрооборудования;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93" w:author="Протасенко Вадим Александрович" w:date="2015-02-25T10:25:00Z"/>
        </w:rPr>
      </w:pPr>
      <w:del w:id="1194" w:author="Протасенко Вадим Александрович" w:date="2015-02-25T10:25:00Z">
        <w:r w:rsidDel="00CA0680">
          <w:delText>применительно к системе водоснабжения: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95" w:author="Протасенко Вадим Александрович" w:date="2015-02-25T10:25:00Z"/>
        </w:rPr>
      </w:pPr>
      <w:del w:id="1196" w:author="Протасенко Вадим Александрович" w:date="2015-02-25T10:25:00Z">
        <w:r w:rsidDel="00CA0680">
          <w:delText>принципиальные схемы систем водоснабжения объекта капитального строительства;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97" w:author="Протасенко Вадим Александрович" w:date="2015-02-25T10:25:00Z"/>
        </w:rPr>
      </w:pPr>
      <w:del w:id="1198" w:author="Протасенко Вадим Александрович" w:date="2015-02-25T10:25:00Z">
        <w:r w:rsidDel="00CA0680">
          <w:delText>план сетей водоснабжения;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199" w:author="Протасенко Вадим Александрович" w:date="2015-02-25T10:25:00Z"/>
        </w:rPr>
      </w:pPr>
      <w:del w:id="1200" w:author="Протасенко Вадим Александрович" w:date="2015-02-25T10:25:00Z">
        <w:r w:rsidDel="00CA0680">
          <w:delText>применительно к системе водоотведения: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01" w:author="Протасенко Вадим Александрович" w:date="2015-02-25T10:25:00Z"/>
        </w:rPr>
      </w:pPr>
      <w:del w:id="1202" w:author="Протасенко Вадим Александрович" w:date="2015-02-25T10:25:00Z">
        <w:r w:rsidDel="00CA0680">
          <w:delText>принципиальные схемы систем канализации и водоотведения объекта капитального строительства;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03" w:author="Протасенко Вадим Александрович" w:date="2015-02-25T10:25:00Z"/>
        </w:rPr>
      </w:pPr>
      <w:del w:id="1204" w:author="Протасенко Вадим Александрович" w:date="2015-02-25T10:25:00Z">
        <w:r w:rsidDel="00CA0680">
          <w:delText>принципиальные схемы прокладки наружных сетей водоотведения, ливнестоков и дренажных вод;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05" w:author="Протасенко Вадим Александрович" w:date="2015-02-25T10:25:00Z"/>
        </w:rPr>
      </w:pPr>
      <w:del w:id="1206" w:author="Протасенко Вадим Александрович" w:date="2015-02-25T10:25:00Z">
        <w:r w:rsidDel="00CA0680">
          <w:delText>план сетей водоотведения;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07" w:author="Протасенко Вадим Александрович" w:date="2015-02-25T10:25:00Z"/>
        </w:rPr>
      </w:pPr>
      <w:del w:id="1208" w:author="Протасенко Вадим Александрович" w:date="2015-02-25T10:25:00Z">
        <w:r w:rsidDel="00CA0680">
          <w:delText>применительно к системам отопления, вентиляции и кондиционирования воздуха, тепловых сетей: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09" w:author="Протасенко Вадим Александрович" w:date="2015-02-25T10:25:00Z"/>
        </w:rPr>
      </w:pPr>
      <w:del w:id="1210" w:author="Протасенко Вадим Александрович" w:date="2015-02-25T10:25:00Z">
        <w:r w:rsidDel="00CA0680">
          <w:delText>принципиальные схемы систем отопления, вентиляции и кондиционирования воздуха;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11" w:author="Протасенко Вадим Александрович" w:date="2015-02-25T10:25:00Z"/>
        </w:rPr>
      </w:pPr>
      <w:del w:id="1212" w:author="Протасенко Вадим Александрович" w:date="2015-02-25T10:25:00Z">
        <w:r w:rsidDel="00CA0680">
          <w:delText>схема паропроводов (при наличии);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13" w:author="Протасенко Вадим Александрович" w:date="2015-02-25T10:25:00Z"/>
        </w:rPr>
      </w:pPr>
      <w:del w:id="1214" w:author="Протасенко Вадим Александрович" w:date="2015-02-25T10:25:00Z">
        <w:r w:rsidDel="00CA0680">
          <w:delText>схема холодоснабжения (при наличии);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15" w:author="Протасенко Вадим Александрович" w:date="2015-02-25T10:25:00Z"/>
        </w:rPr>
      </w:pPr>
      <w:del w:id="1216" w:author="Протасенко Вадим Александрович" w:date="2015-02-25T10:25:00Z">
        <w:r w:rsidDel="00CA0680">
          <w:delText>план сетей теплоснабжения;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17" w:author="Протасенко Вадим Александрович" w:date="2015-02-25T10:25:00Z"/>
        </w:rPr>
      </w:pPr>
      <w:del w:id="1218" w:author="Протасенко Вадим Александрович" w:date="2015-02-25T10:25:00Z">
        <w:r w:rsidDel="00CA0680">
          <w:delText>применительно к системам автоматики и телемеханики движения поездов: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19" w:author="Протасенко Вадим Александрович" w:date="2015-02-25T10:25:00Z"/>
        </w:rPr>
      </w:pPr>
      <w:del w:id="1220" w:author="Протасенко Вадим Александрович" w:date="2015-02-25T10:25:00Z">
        <w:r w:rsidDel="00CA0680">
          <w:delText>схема распределения допустимых скоростных режимов движения поездов на путевых участках;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21" w:author="Протасенко Вадим Александрович" w:date="2015-02-25T10:25:00Z"/>
        </w:rPr>
      </w:pPr>
      <w:del w:id="1222" w:author="Протасенко Вадим Александрович" w:date="2015-02-25T10:25:00Z">
        <w:r w:rsidDel="00CA0680">
          <w:delText>схемы маршрутов на станциях с путевым развитием;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23" w:author="Протасенко Вадим Александрович" w:date="2015-02-25T10:25:00Z"/>
        </w:rPr>
      </w:pPr>
      <w:del w:id="1224" w:author="Протасенко Вадим Александрович" w:date="2015-02-25T10:25:00Z">
        <w:r w:rsidDel="00CA0680">
          <w:delText>схема расположения оборудования и кабельный план;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25" w:author="Протасенко Вадим Александрович" w:date="2015-02-25T10:25:00Z"/>
        </w:rPr>
      </w:pPr>
      <w:del w:id="1226" w:author="Протасенко Вадим Александрович" w:date="2015-02-25T10:25:00Z">
        <w:r w:rsidDel="00CA0680">
          <w:delText>чертежи основных технических решений линий или участков в устройствах автоматики и телемеханики движения поездов;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27" w:author="Протасенко Вадим Александрович" w:date="2015-02-25T10:25:00Z"/>
        </w:rPr>
      </w:pPr>
      <w:del w:id="1228" w:author="Протасенко Вадим Александрович" w:date="2015-02-25T10:25:00Z">
        <w:r w:rsidDel="00CA0680">
          <w:delText xml:space="preserve">схема размещения оборудования в аппаратных автоматики и </w:delText>
        </w:r>
        <w:r w:rsidDel="00CA0680">
          <w:lastRenderedPageBreak/>
          <w:delText>телемеханики движения поездов;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29" w:author="Протасенко Вадим Александрович" w:date="2015-02-25T10:25:00Z"/>
        </w:rPr>
      </w:pPr>
      <w:del w:id="1230" w:author="Протасенко Вадим Александрович" w:date="2015-02-25T10:25:00Z">
        <w:r w:rsidDel="00CA0680">
          <w:delText>применительно к системам сетей связи и электрочасов: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31" w:author="Протасенко Вадим Александрович" w:date="2015-02-25T10:25:00Z"/>
        </w:rPr>
      </w:pPr>
      <w:del w:id="1232" w:author="Протасенко Вадим Александрович" w:date="2015-02-25T10:25:00Z">
        <w:r w:rsidDel="00CA0680">
          <w:delText>скелетные схемы сетей средств связи, локальных вычислительных сетей (при наличии) и иных слаботочных сетей;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33" w:author="Протасенко Вадим Александрович" w:date="2015-02-25T10:25:00Z"/>
        </w:rPr>
      </w:pPr>
      <w:del w:id="1234" w:author="Протасенко Вадим Александрович" w:date="2015-02-25T10:25:00Z">
        <w:r w:rsidDel="00CA0680">
          <w:delText>схема размещения оконечного оборудования, иных технических, радиоэлектронных средств и высокочастотных устройств (при наличии);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35" w:author="Протасенко Вадим Александрович" w:date="2015-02-25T10:25:00Z"/>
        </w:rPr>
      </w:pPr>
      <w:del w:id="1236" w:author="Протасенко Вадим Александрович" w:date="2015-02-25T10:25:00Z">
        <w:r w:rsidDel="00CA0680">
          <w:delText>схема комплексных магистральных сетей;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37" w:author="Протасенко Вадим Александрович" w:date="2015-02-25T10:25:00Z"/>
        </w:rPr>
      </w:pPr>
      <w:del w:id="1238" w:author="Протасенко Вадим Александрович" w:date="2015-02-25T10:25:00Z">
        <w:r w:rsidDel="00CA0680">
          <w:delText>применительно к конструкции путей и контактного рельса: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39" w:author="Протасенко Вадим Александрович" w:date="2015-02-25T10:25:00Z"/>
        </w:rPr>
      </w:pPr>
      <w:del w:id="1240" w:author="Протасенко Вадим Александрович" w:date="2015-02-25T10:25:00Z">
        <w:r w:rsidDel="00CA0680">
          <w:delText>чертежи принятых конструкций верхнего строения пути и контактного рельса;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41" w:author="Протасенко Вадим Александрович" w:date="2015-02-25T10:25:00Z"/>
        </w:rPr>
      </w:pPr>
      <w:del w:id="1242" w:author="Протасенко Вадим Александрович" w:date="2015-02-25T10:25:00Z">
        <w:r w:rsidDel="00CA0680">
          <w:delTex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43" w:author="Протасенко Вадим Александрович" w:date="2015-02-25T10:25:00Z"/>
        </w:rPr>
      </w:pPr>
      <w:del w:id="1244" w:author="Протасенко Вадим Александрович" w:date="2015-02-25T10:25:00Z">
        <w:r w:rsidDel="00CA0680">
          <w:delTex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45" w:author="Протасенко Вадим Александрович" w:date="2015-02-25T10:25:00Z"/>
        </w:rPr>
      </w:pPr>
      <w:del w:id="1246" w:author="Протасенко Вадим Александрович" w:date="2015-02-25T10:25:00Z">
        <w:r w:rsidDel="00CA0680">
          <w:delText>скелетные схемы сетей охранной сигнализации и управления контролем доступа на объект метрополитена;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47" w:author="Протасенко Вадим Александрович" w:date="2015-02-25T10:25:00Z"/>
        </w:rPr>
      </w:pPr>
      <w:del w:id="1248" w:author="Протасенко Вадим Александрович" w:date="2015-02-25T10:25:00Z">
        <w:r w:rsidDel="00CA0680">
          <w:delText>схемы размещения оконечного оборудования, иных технических, радиоэлектронных средств и высокочастотных устройств (при наличии);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jc w:val="both"/>
        <w:rPr>
          <w:del w:id="1249" w:author="Протасенко Вадим Александрович" w:date="2015-02-25T10:25:00Z"/>
        </w:rPr>
      </w:pPr>
      <w:del w:id="1250" w:author="Протасенко Вадим Александрович" w:date="2015-02-25T10:25:00Z">
        <w:r w:rsidDel="00CA0680">
          <w:delText xml:space="preserve">(пп. "ш(1)" введен </w:delText>
        </w:r>
        <w:r w:rsidR="00782F4E" w:rsidRPr="00782F4E" w:rsidDel="00CA0680">
          <w:fldChar w:fldCharType="begin"/>
        </w:r>
        <w:r w:rsidR="00D82870" w:rsidDel="00CA0680">
          <w:delInstrText xml:space="preserve"> HYPERLINK "consultantplus://offline/ref=0664028F5A59A265E807D9DA2CE88D0A314B8387A31383CC33B8ABEE5361A770BBEBC5589367003CP9JDG" </w:delInstrText>
        </w:r>
        <w:r w:rsidR="00782F4E" w:rsidRPr="00782F4E" w:rsidDel="00CA0680">
          <w:fldChar w:fldCharType="separate"/>
        </w:r>
        <w:r w:rsidDel="00CA0680">
          <w:rPr>
            <w:color w:val="0000FF"/>
          </w:rPr>
          <w:delText>Постановлением</w:delText>
        </w:r>
        <w:r w:rsidR="00782F4E" w:rsidDel="00CA0680">
          <w:rPr>
            <w:color w:val="0000FF"/>
          </w:rPr>
          <w:fldChar w:fldCharType="end"/>
        </w:r>
        <w:r w:rsidDel="00CA0680">
          <w:delText xml:space="preserve"> Правительства РФ от 07.12.2010 N 1006)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51" w:author="Протасенко Вадим Александрович" w:date="2015-02-25T10:25:00Z"/>
        </w:rPr>
      </w:pPr>
      <w:del w:id="1252" w:author="Протасенко Вадим Александрович" w:date="2015-02-25T10:25:00Z">
        <w:r w:rsidDel="00CA0680">
          <w:delText xml:space="preserve">щ) для сетей связи - схемы и чертежи, указанные в </w:delText>
        </w:r>
        <w:r w:rsidR="00782F4E" w:rsidRPr="00782F4E" w:rsidDel="00CA0680">
          <w:fldChar w:fldCharType="begin"/>
        </w:r>
        <w:r w:rsidR="00D82870" w:rsidDel="00CA0680">
          <w:delInstrText xml:space="preserve"> HYPERLINK \l "Par801" </w:delInstrText>
        </w:r>
        <w:r w:rsidR="00782F4E" w:rsidRPr="00782F4E" w:rsidDel="00CA0680">
          <w:fldChar w:fldCharType="separate"/>
        </w:r>
        <w:r w:rsidDel="00CA0680">
          <w:rPr>
            <w:color w:val="0000FF"/>
          </w:rPr>
          <w:delText>подпунктах "у"</w:delText>
        </w:r>
        <w:r w:rsidR="00782F4E" w:rsidDel="00CA0680">
          <w:rPr>
            <w:color w:val="0000FF"/>
          </w:rPr>
          <w:fldChar w:fldCharType="end"/>
        </w:r>
        <w:r w:rsidDel="00CA0680">
          <w:delText xml:space="preserve"> - </w:delText>
        </w:r>
        <w:r w:rsidR="00782F4E" w:rsidRPr="00782F4E" w:rsidDel="00CA0680">
          <w:fldChar w:fldCharType="begin"/>
        </w:r>
        <w:r w:rsidR="00D82870" w:rsidDel="00CA0680">
          <w:delInstrText xml:space="preserve"> HYPERLINK \l "Par804" </w:delInstrText>
        </w:r>
        <w:r w:rsidR="00782F4E" w:rsidRPr="00782F4E" w:rsidDel="00CA0680">
          <w:fldChar w:fldCharType="separate"/>
        </w:r>
        <w:r w:rsidDel="00CA0680">
          <w:rPr>
            <w:color w:val="0000FF"/>
          </w:rPr>
          <w:delText>"ц"</w:delText>
        </w:r>
        <w:r w:rsidR="00782F4E" w:rsidDel="00CA0680">
          <w:rPr>
            <w:color w:val="0000FF"/>
          </w:rPr>
          <w:fldChar w:fldCharType="end"/>
        </w:r>
        <w:r w:rsidDel="00CA0680">
          <w:delText xml:space="preserve"> настоящего пункта, а также: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53" w:author="Протасенко Вадим Александрович" w:date="2015-02-25T10:25:00Z"/>
        </w:rPr>
      </w:pPr>
      <w:del w:id="1254" w:author="Протасенко Вадим Александрович" w:date="2015-02-25T10:25:00Z">
        <w:r w:rsidDel="00CA0680">
          <w:delText>схемы устройства кабельных переходов через железные и автомобильные (шоссейные, грунтовые) дороги, а также через водные преграды;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55" w:author="Протасенко Вадим Александрович" w:date="2015-02-25T10:25:00Z"/>
        </w:rPr>
      </w:pPr>
      <w:del w:id="1256" w:author="Протасенко Вадим Александрович" w:date="2015-02-25T10:25:00Z">
        <w:r w:rsidDel="00CA0680">
          <w:delText>схемы крепления опор и мачт оттяжками;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57" w:author="Протасенко Вадим Александрович" w:date="2015-02-25T10:25:00Z"/>
        </w:rPr>
      </w:pPr>
      <w:del w:id="1258" w:author="Протасенко Вадим Александрович" w:date="2015-02-25T10:25:00Z">
        <w:r w:rsidDel="00CA0680">
          <w:delText>схемы узлов перехода с подземной линии на воздушную линию;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59" w:author="Протасенко Вадим Александрович" w:date="2015-02-25T10:25:00Z"/>
        </w:rPr>
      </w:pPr>
      <w:del w:id="1260" w:author="Протасенко Вадим Александрович" w:date="2015-02-25T10:25:00Z">
        <w:r w:rsidDel="00CA0680">
          <w:delText>схемы расстановки оборудования связи на линейном объекте;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61" w:author="Протасенко Вадим Александрович" w:date="2015-02-25T10:25:00Z"/>
        </w:rPr>
      </w:pPr>
      <w:del w:id="1262" w:author="Протасенко Вадим Александрович" w:date="2015-02-25T10:25:00Z">
        <w:r w:rsidDel="00CA0680">
          <w:delTex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63" w:author="Протасенко Вадим Александрович" w:date="2015-02-25T10:25:00Z"/>
        </w:rPr>
      </w:pPr>
      <w:del w:id="1264" w:author="Протасенко Вадим Александрович" w:date="2015-02-25T10:25:00Z">
        <w:r w:rsidDel="00CA0680">
          <w:delText xml:space="preserve">э) для магистральных трубопроводов - схемы и чертежи, указанные в </w:delText>
        </w:r>
        <w:r w:rsidR="00782F4E" w:rsidRPr="00782F4E" w:rsidDel="00CA0680">
          <w:fldChar w:fldCharType="begin"/>
        </w:r>
        <w:r w:rsidR="00D82870" w:rsidDel="00CA0680">
          <w:delInstrText xml:space="preserve"> HYPERLINK \l "Par801" </w:delInstrText>
        </w:r>
        <w:r w:rsidR="00782F4E" w:rsidRPr="00782F4E" w:rsidDel="00CA0680">
          <w:fldChar w:fldCharType="separate"/>
        </w:r>
        <w:r w:rsidDel="00CA0680">
          <w:rPr>
            <w:color w:val="0000FF"/>
          </w:rPr>
          <w:delText>подпунктах "у"</w:delText>
        </w:r>
        <w:r w:rsidR="00782F4E" w:rsidDel="00CA0680">
          <w:rPr>
            <w:color w:val="0000FF"/>
          </w:rPr>
          <w:fldChar w:fldCharType="end"/>
        </w:r>
        <w:r w:rsidDel="00CA0680">
          <w:delText xml:space="preserve"> - </w:delText>
        </w:r>
        <w:r w:rsidR="00782F4E" w:rsidRPr="00782F4E" w:rsidDel="00CA0680">
          <w:fldChar w:fldCharType="begin"/>
        </w:r>
        <w:r w:rsidR="00D82870" w:rsidDel="00CA0680">
          <w:delInstrText xml:space="preserve"> HYPERLINK \l "Par804" </w:delInstrText>
        </w:r>
        <w:r w:rsidR="00782F4E" w:rsidRPr="00782F4E" w:rsidDel="00CA0680">
          <w:fldChar w:fldCharType="separate"/>
        </w:r>
        <w:r w:rsidDel="00CA0680">
          <w:rPr>
            <w:color w:val="0000FF"/>
          </w:rPr>
          <w:delText>"ц"</w:delText>
        </w:r>
        <w:r w:rsidR="00782F4E" w:rsidDel="00CA0680">
          <w:rPr>
            <w:color w:val="0000FF"/>
          </w:rPr>
          <w:fldChar w:fldCharType="end"/>
        </w:r>
        <w:r w:rsidDel="00CA0680">
          <w:delText xml:space="preserve"> настоящего пункта, а также: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65" w:author="Протасенко Вадим Александрович" w:date="2015-02-25T10:25:00Z"/>
        </w:rPr>
      </w:pPr>
      <w:del w:id="1266" w:author="Протасенко Вадим Александрович" w:date="2015-02-25T10:25:00Z">
        <w:r w:rsidDel="00CA0680">
          <w:delText>схемы расстановки основного и вспомогательного оборудования;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67" w:author="Протасенко Вадим Александрович" w:date="2015-02-25T10:25:00Z"/>
        </w:rPr>
      </w:pPr>
      <w:del w:id="1268" w:author="Протасенко Вадим Александрович" w:date="2015-02-25T10:25:00Z">
        <w:r w:rsidDel="00CA0680">
          <w:delText>схемы трассы с указанием мест установки задвижек, узлов пуска и приема шаровых разделителей (очистителей);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69" w:author="Протасенко Вадим Александрович" w:date="2015-02-25T10:25:00Z"/>
        </w:rPr>
      </w:pPr>
      <w:del w:id="1270" w:author="Протасенко Вадим Александрович" w:date="2015-02-25T10:25:00Z">
        <w:r w:rsidDel="00CA0680">
          <w:delText>схемы управления технологическими процессами и их контроля;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71" w:author="Протасенко Вадим Александрович" w:date="2015-02-25T10:25:00Z"/>
        </w:rPr>
      </w:pPr>
      <w:del w:id="1272" w:author="Протасенко Вадим Александрович" w:date="2015-02-25T10:25:00Z">
        <w:r w:rsidDel="00CA0680">
          <w:delText>схемы сочетания нагрузок;</w:delText>
        </w:r>
      </w:del>
    </w:p>
    <w:p w:rsidR="0049157F" w:rsidDel="00CA0680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73" w:author="Протасенко Вадим Александрович" w:date="2015-02-25T10:25:00Z"/>
        </w:rPr>
      </w:pPr>
      <w:del w:id="1274" w:author="Протасенко Вадим Александрович" w:date="2015-02-25T10:25:00Z">
        <w:r w:rsidDel="00CA0680">
          <w:delText>принципиальные схемы автоматизированной системы управления технологическими процессами на линейном объекте.</w:delText>
        </w:r>
      </w:del>
    </w:p>
    <w:p w:rsidR="00CA0680" w:rsidRDefault="00CA068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ns w:id="1275" w:author="Протасенко Вадим Александрович" w:date="2015-02-25T10:25:00Z"/>
        </w:rPr>
      </w:pPr>
      <w:proofErr w:type="spellStart"/>
      <w:ins w:id="1276" w:author="Протасенко Вадим Александрович" w:date="2015-02-25T10:25:00Z">
        <w:r w:rsidRPr="00EE42A3">
          <w:t>ю</w:t>
        </w:r>
        <w:proofErr w:type="spellEnd"/>
        <w:r w:rsidRPr="00EE42A3">
          <w:t xml:space="preserve">) структурные схемы технических систем (средств) противопожарной </w:t>
        </w:r>
        <w:r w:rsidRPr="00EE42A3">
          <w:lastRenderedPageBreak/>
          <w:t>защиты (автоматических установок пожаротушения, автоматической пожарной сигнализации, внутреннего противопожарного водопровода).</w:t>
        </w:r>
      </w:ins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37. Раздел 4 "Здания, строения и сооружения, входящие в инфраструктуру линейного объекта" </w:t>
      </w:r>
      <w:ins w:id="1277" w:author="Иванков Артем Михайлович" w:date="2015-02-25T09:41:00Z">
        <w:r w:rsidR="00BB5EF8">
          <w:t>содержит</w:t>
        </w:r>
      </w:ins>
      <w:del w:id="1278" w:author="Иванков Артем Михайлович" w:date="2015-02-25T09:41:00Z">
        <w:r w:rsidDel="00BB5EF8">
          <w:delText>должен содержать</w:delText>
        </w:r>
      </w:del>
      <w:r>
        <w:t>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текстовой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ar100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ar564" w:history="1">
        <w:r>
          <w:rPr>
            <w:color w:val="0000FF"/>
          </w:rPr>
          <w:t>32</w:t>
        </w:r>
      </w:hyperlink>
      <w:r>
        <w:t xml:space="preserve"> настоящего Положения</w:t>
      </w:r>
      <w:del w:id="1279" w:author="Иванков Артем Михайлович" w:date="2015-02-25T09:42:00Z">
        <w:r w:rsidDel="00BB5EF8">
          <w:delText xml:space="preserve">, а в отношении подземных объектов метрополитена - в соответствии с </w:delText>
        </w:r>
        <w:r w:rsidR="00782F4E" w:rsidDel="00BB5EF8">
          <w:fldChar w:fldCharType="begin"/>
        </w:r>
        <w:r w:rsidDel="00BB5EF8">
          <w:delInstrText xml:space="preserve">HYPERLINK \l Par165  </w:delInstrText>
        </w:r>
        <w:r w:rsidR="00782F4E" w:rsidDel="00BB5EF8">
          <w:fldChar w:fldCharType="separate"/>
        </w:r>
        <w:r w:rsidDel="00BB5EF8">
          <w:rPr>
            <w:color w:val="0000FF"/>
          </w:rPr>
          <w:delText>пунктом 13</w:delText>
        </w:r>
        <w:r w:rsidR="00782F4E" w:rsidDel="00BB5EF8">
          <w:fldChar w:fldCharType="end"/>
        </w:r>
        <w:r w:rsidDel="00BB5EF8">
          <w:delText xml:space="preserve">, </w:delText>
        </w:r>
        <w:r w:rsidR="00782F4E" w:rsidDel="00BB5EF8">
          <w:fldChar w:fldCharType="begin"/>
        </w:r>
        <w:r w:rsidDel="00BB5EF8">
          <w:delInstrText xml:space="preserve">HYPERLINK \l Par192  </w:delInstrText>
        </w:r>
        <w:r w:rsidR="00782F4E" w:rsidDel="00BB5EF8">
          <w:fldChar w:fldCharType="separate"/>
        </w:r>
        <w:r w:rsidDel="00BB5EF8">
          <w:rPr>
            <w:color w:val="0000FF"/>
          </w:rPr>
          <w:delText>подпунктами "д"</w:delText>
        </w:r>
        <w:r w:rsidR="00782F4E" w:rsidDel="00BB5EF8">
          <w:fldChar w:fldCharType="end"/>
        </w:r>
        <w:r w:rsidDel="00BB5EF8">
          <w:delText xml:space="preserve"> - </w:delText>
        </w:r>
        <w:r w:rsidR="00782F4E" w:rsidDel="00BB5EF8">
          <w:fldChar w:fldCharType="begin"/>
        </w:r>
        <w:r w:rsidDel="00BB5EF8">
          <w:delInstrText xml:space="preserve">HYPERLINK \l Par218  </w:delInstrText>
        </w:r>
        <w:r w:rsidR="00782F4E" w:rsidDel="00BB5EF8">
          <w:fldChar w:fldCharType="separate"/>
        </w:r>
        <w:r w:rsidDel="00BB5EF8">
          <w:rPr>
            <w:color w:val="0000FF"/>
          </w:rPr>
          <w:delText>"х" пункта 14</w:delText>
        </w:r>
        <w:r w:rsidR="00782F4E" w:rsidDel="00BB5EF8">
          <w:fldChar w:fldCharType="end"/>
        </w:r>
        <w:r w:rsidDel="00BB5EF8">
          <w:delText xml:space="preserve">, </w:delText>
        </w:r>
        <w:r w:rsidR="00782F4E" w:rsidDel="00BB5EF8">
          <w:fldChar w:fldCharType="begin"/>
        </w:r>
        <w:r w:rsidDel="00BB5EF8">
          <w:delInstrText xml:space="preserve">HYPERLINK \l Par220  </w:delInstrText>
        </w:r>
        <w:r w:rsidR="00782F4E" w:rsidDel="00BB5EF8">
          <w:fldChar w:fldCharType="separate"/>
        </w:r>
        <w:r w:rsidDel="00BB5EF8">
          <w:rPr>
            <w:color w:val="0000FF"/>
          </w:rPr>
          <w:delText>подпунктами "а"</w:delText>
        </w:r>
        <w:r w:rsidR="00782F4E" w:rsidDel="00BB5EF8">
          <w:fldChar w:fldCharType="end"/>
        </w:r>
        <w:r w:rsidDel="00BB5EF8">
          <w:delText xml:space="preserve"> - </w:delText>
        </w:r>
        <w:r w:rsidR="00782F4E" w:rsidDel="00BB5EF8">
          <w:fldChar w:fldCharType="begin"/>
        </w:r>
        <w:r w:rsidDel="00BB5EF8">
          <w:delInstrText xml:space="preserve">HYPERLINK \l Par223  </w:delInstrText>
        </w:r>
        <w:r w:rsidR="00782F4E" w:rsidDel="00BB5EF8">
          <w:fldChar w:fldCharType="separate"/>
        </w:r>
        <w:r w:rsidDel="00BB5EF8">
          <w:rPr>
            <w:color w:val="0000FF"/>
          </w:rPr>
          <w:delText>"г"</w:delText>
        </w:r>
        <w:r w:rsidR="00782F4E" w:rsidDel="00BB5EF8">
          <w:fldChar w:fldCharType="end"/>
        </w:r>
        <w:r w:rsidDel="00BB5EF8">
          <w:delText xml:space="preserve">, </w:delText>
        </w:r>
        <w:r w:rsidR="00782F4E" w:rsidDel="00BB5EF8">
          <w:fldChar w:fldCharType="begin"/>
        </w:r>
        <w:r w:rsidDel="00BB5EF8">
          <w:delInstrText xml:space="preserve">HYPERLINK \l Par226  </w:delInstrText>
        </w:r>
        <w:r w:rsidR="00782F4E" w:rsidDel="00BB5EF8">
          <w:fldChar w:fldCharType="separate"/>
        </w:r>
        <w:r w:rsidDel="00BB5EF8">
          <w:rPr>
            <w:color w:val="0000FF"/>
          </w:rPr>
          <w:delText>"ж" пункта 15</w:delText>
        </w:r>
        <w:r w:rsidR="00782F4E" w:rsidDel="00BB5EF8">
          <w:fldChar w:fldCharType="end"/>
        </w:r>
        <w:r w:rsidDel="00BB5EF8">
          <w:delText xml:space="preserve"> и </w:delText>
        </w:r>
        <w:r w:rsidR="00782F4E" w:rsidDel="00BB5EF8">
          <w:fldChar w:fldCharType="begin"/>
        </w:r>
        <w:r w:rsidDel="00BB5EF8">
          <w:delInstrText xml:space="preserve">HYPERLINK \l Par227  </w:delInstrText>
        </w:r>
        <w:r w:rsidR="00782F4E" w:rsidDel="00BB5EF8">
          <w:fldChar w:fldCharType="separate"/>
        </w:r>
        <w:r w:rsidDel="00BB5EF8">
          <w:rPr>
            <w:color w:val="0000FF"/>
          </w:rPr>
          <w:delText>пунктами 16</w:delText>
        </w:r>
        <w:r w:rsidR="00782F4E" w:rsidDel="00BB5EF8">
          <w:fldChar w:fldCharType="end"/>
        </w:r>
        <w:r w:rsidDel="00BB5EF8">
          <w:delText xml:space="preserve"> - </w:delText>
        </w:r>
        <w:r w:rsidR="00782F4E" w:rsidDel="00BB5EF8">
          <w:fldChar w:fldCharType="begin"/>
        </w:r>
        <w:r w:rsidDel="00BB5EF8">
          <w:delInstrText xml:space="preserve">HYPERLINK \l Par299  </w:delInstrText>
        </w:r>
        <w:r w:rsidR="00782F4E" w:rsidDel="00BB5EF8">
          <w:fldChar w:fldCharType="separate"/>
        </w:r>
        <w:r w:rsidDel="00BB5EF8">
          <w:rPr>
            <w:color w:val="0000FF"/>
          </w:rPr>
          <w:delText>19</w:delText>
        </w:r>
        <w:r w:rsidR="00782F4E" w:rsidDel="00BB5EF8">
          <w:fldChar w:fldCharType="end"/>
        </w:r>
        <w:r w:rsidDel="00BB5EF8">
          <w:delText xml:space="preserve">, </w:delText>
        </w:r>
        <w:r w:rsidR="00782F4E" w:rsidDel="00BB5EF8">
          <w:fldChar w:fldCharType="begin"/>
        </w:r>
        <w:r w:rsidDel="00BB5EF8">
          <w:delInstrText xml:space="preserve">HYPERLINK \l Par376  </w:delInstrText>
        </w:r>
        <w:r w:rsidR="00782F4E" w:rsidDel="00BB5EF8">
          <w:fldChar w:fldCharType="separate"/>
        </w:r>
        <w:r w:rsidDel="00BB5EF8">
          <w:rPr>
            <w:color w:val="0000FF"/>
          </w:rPr>
          <w:delText>22</w:delText>
        </w:r>
        <w:r w:rsidR="00782F4E" w:rsidDel="00BB5EF8">
          <w:fldChar w:fldCharType="end"/>
        </w:r>
        <w:r w:rsidDel="00BB5EF8">
          <w:delText xml:space="preserve">, </w:delText>
        </w:r>
        <w:r w:rsidR="00782F4E" w:rsidDel="00BB5EF8">
          <w:fldChar w:fldCharType="begin"/>
        </w:r>
        <w:r w:rsidDel="00BB5EF8">
          <w:delInstrText xml:space="preserve">HYPERLINK \l Par509  </w:delInstrText>
        </w:r>
        <w:r w:rsidR="00782F4E" w:rsidDel="00BB5EF8">
          <w:fldChar w:fldCharType="separate"/>
        </w:r>
        <w:r w:rsidDel="00BB5EF8">
          <w:rPr>
            <w:color w:val="0000FF"/>
          </w:rPr>
          <w:delText>27</w:delText>
        </w:r>
        <w:r w:rsidR="00782F4E" w:rsidDel="00BB5EF8">
          <w:fldChar w:fldCharType="end"/>
        </w:r>
        <w:r w:rsidDel="00BB5EF8">
          <w:delText xml:space="preserve"> настоящего Положения</w:delText>
        </w:r>
      </w:del>
      <w:r>
        <w:t>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графической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bookmarkStart w:id="1280" w:name="Par874"/>
      <w:bookmarkEnd w:id="1280"/>
      <w:r>
        <w:t xml:space="preserve">38. Раздел 5 "Проект организации строительства" </w:t>
      </w:r>
      <w:ins w:id="1281" w:author="Иванков Артем Михайлович" w:date="2015-02-25T09:43:00Z">
        <w:r w:rsidR="00BB5EF8">
          <w:t>содержит</w:t>
        </w:r>
      </w:ins>
      <w:del w:id="1282" w:author="Иванков Артем Михайлович" w:date="2015-02-25T09:43:00Z">
        <w:r w:rsidDel="00BB5EF8">
          <w:delText>должен содержать</w:delText>
        </w:r>
      </w:del>
      <w:r>
        <w:t>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текстовой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</w:t>
      </w:r>
      <w:del w:id="1283" w:author="Иванков Артем Михайлович" w:date="2015-02-25T09:43:00Z">
        <w:r w:rsidDel="00BB5EF8">
          <w:delText>. Указанные сведения не включаются в проектную документацию для строительства подземных линий и объектов метрополитена</w:delText>
        </w:r>
      </w:del>
      <w:r>
        <w:t>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lastRenderedPageBreak/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п) обоснование принятой продолжительности строительства;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84" w:author="Иванков Артем Михайлович" w:date="2015-02-25T09:43:00Z"/>
        </w:rPr>
      </w:pPr>
      <w:del w:id="1285" w:author="Иванков Артем Михайлович" w:date="2015-02-25T09:43:00Z">
        <w:r w:rsidDel="00BB5EF8">
          <w:delText xml:space="preserve">р(1)) описание проектных решений и перечень мероприятий промышленной безопасности для подземных объектов метрополитена, </w:delText>
        </w:r>
        <w:r w:rsidDel="00BB5EF8">
          <w:lastRenderedPageBreak/>
          <w:delText>включающие: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86" w:author="Иванков Артем Михайлович" w:date="2015-02-25T09:43:00Z"/>
        </w:rPr>
      </w:pPr>
      <w:del w:id="1287" w:author="Иванков Артем Михайлович" w:date="2015-02-25T09:43:00Z">
        <w:r w:rsidDel="00BB5EF8">
          <w:delTex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88" w:author="Иванков Артем Михайлович" w:date="2015-02-25T09:43:00Z"/>
        </w:rPr>
      </w:pPr>
      <w:del w:id="1289" w:author="Иванков Артем Михайлович" w:date="2015-02-25T09:43:00Z">
        <w:r w:rsidDel="00BB5EF8">
          <w:delTex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90" w:author="Иванков Артем Михайлович" w:date="2015-02-25T09:43:00Z"/>
        </w:rPr>
      </w:pPr>
      <w:del w:id="1291" w:author="Иванков Артем Михайлович" w:date="2015-02-25T09:43:00Z">
        <w:r w:rsidDel="00BB5EF8">
          <w:delTex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92" w:author="Иванков Артем Михайлович" w:date="2015-02-25T09:43:00Z"/>
        </w:rPr>
      </w:pPr>
      <w:del w:id="1293" w:author="Иванков Артем Михайлович" w:date="2015-02-25T09:43:00Z">
        <w:r w:rsidDel="00BB5EF8">
          <w:delTex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94" w:author="Иванков Артем Михайлович" w:date="2015-02-25T09:43:00Z"/>
        </w:rPr>
      </w:pPr>
      <w:del w:id="1295" w:author="Иванков Артем Михайлович" w:date="2015-02-25T09:43:00Z">
        <w:r w:rsidDel="00BB5EF8">
          <w:delTex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96" w:author="Иванков Артем Михайлович" w:date="2015-02-25T09:43:00Z"/>
        </w:rPr>
      </w:pPr>
      <w:del w:id="1297" w:author="Иванков Артем Михайлович" w:date="2015-02-25T09:43:00Z">
        <w:r w:rsidDel="00BB5EF8">
          <w:delTex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298" w:author="Иванков Артем Михайлович" w:date="2015-02-25T09:43:00Z"/>
        </w:rPr>
      </w:pPr>
      <w:del w:id="1299" w:author="Иванков Артем Михайлович" w:date="2015-02-25T09:43:00Z">
        <w:r w:rsidDel="00BB5EF8">
          <w:delText>перечень мероприятий по обеспечению пожарной безопасности в процессе производства строительно-монтажных работ;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300" w:author="Иванков Артем Михайлович" w:date="2015-02-25T09:43:00Z"/>
        </w:rPr>
      </w:pPr>
      <w:del w:id="1301" w:author="Иванков Артем Михайлович" w:date="2015-02-25T09:43:00Z">
        <w:r w:rsidDel="00BB5EF8">
          <w:delTex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302" w:author="Иванков Артем Михайлович" w:date="2015-02-25T09:43:00Z"/>
        </w:rPr>
      </w:pPr>
      <w:del w:id="1303" w:author="Иванков Артем Михайлович" w:date="2015-02-25T09:43:00Z">
        <w:r w:rsidDel="00BB5EF8">
          <w:delTex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304" w:author="Иванков Артем Михайлович" w:date="2015-02-25T09:43:00Z"/>
        </w:rPr>
      </w:pPr>
      <w:del w:id="1305" w:author="Иванков Артем Михайлович" w:date="2015-02-25T09:43:00Z">
        <w:r w:rsidDel="00BB5EF8">
          <w:delText>описание мер по борьбе с пылью, газами, внезапными выбросами пород, горными ударами, вывалами, прорывами вод и плывунов;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306" w:author="Иванков Артем Михайлович" w:date="2015-02-25T09:43:00Z"/>
        </w:rPr>
      </w:pPr>
      <w:del w:id="1307" w:author="Иванков Артем Михайлович" w:date="2015-02-25T09:43:00Z">
        <w:r w:rsidDel="00BB5EF8">
          <w:delText>описание схемы водоотлива при проходке стволов, выработок и котлованов, решения по отводу и очистке шахтных вод;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308" w:author="Иванков Артем Михайлович" w:date="2015-02-25T09:43:00Z"/>
        </w:rPr>
      </w:pPr>
      <w:del w:id="1309" w:author="Иванков Артем Михайлович" w:date="2015-02-25T09:43:00Z">
        <w:r w:rsidDel="00BB5EF8">
          <w:delTex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310" w:author="Иванков Артем Михайлович" w:date="2015-02-25T09:43:00Z"/>
        </w:rPr>
      </w:pPr>
      <w:del w:id="1311" w:author="Иванков Артем Михайлович" w:date="2015-02-25T09:43:00Z">
        <w:r w:rsidDel="00BB5EF8">
          <w:delText>описание системы наблюдения за деформациями;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312" w:author="Иванков Артем Михайлович" w:date="2015-02-25T09:43:00Z"/>
        </w:rPr>
      </w:pPr>
      <w:del w:id="1313" w:author="Иванков Артем Михайлович" w:date="2015-02-25T09:43:00Z">
        <w:r w:rsidDel="00BB5EF8">
          <w:delText>сведения о применяемом оборудовании и механизмах;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jc w:val="both"/>
        <w:rPr>
          <w:del w:id="1314" w:author="Иванков Артем Михайлович" w:date="2015-02-25T09:43:00Z"/>
        </w:rPr>
      </w:pPr>
      <w:del w:id="1315" w:author="Иванков Артем Михайлович" w:date="2015-02-25T09:43:00Z">
        <w:r w:rsidDel="00BB5EF8">
          <w:delText xml:space="preserve">(пп. "р(1)" введен </w:delText>
        </w:r>
        <w:r w:rsidR="00782F4E" w:rsidDel="00BB5EF8">
          <w:fldChar w:fldCharType="begin"/>
        </w:r>
        <w:r w:rsidDel="00BB5EF8">
          <w:delInstrText xml:space="preserve">HYPERLINK consultantplus://offline/ref=0664028F5A59A265E807D9DA2CE88D0A314B8387A31383CC33B8ABEE5361A770BBEBC55893670038P9JCG </w:delInstrText>
        </w:r>
        <w:r w:rsidR="00782F4E" w:rsidDel="00BB5EF8">
          <w:fldChar w:fldCharType="separate"/>
        </w:r>
        <w:r w:rsidDel="00BB5EF8">
          <w:rPr>
            <w:color w:val="0000FF"/>
          </w:rPr>
          <w:delText>Постановлением</w:delText>
        </w:r>
        <w:r w:rsidR="00782F4E" w:rsidDel="00BB5EF8">
          <w:fldChar w:fldCharType="end"/>
        </w:r>
        <w:r w:rsidDel="00BB5EF8">
          <w:delText xml:space="preserve"> Правительства РФ от 07.12.2010 N 1006)</w:delText>
        </w:r>
      </w:del>
    </w:p>
    <w:p w:rsidR="00BB5EF8" w:rsidRPr="00EE42A3" w:rsidRDefault="00BB5EF8" w:rsidP="00BB5EF8">
      <w:pPr>
        <w:autoSpaceDE w:val="0"/>
        <w:autoSpaceDN w:val="0"/>
        <w:adjustRightInd w:val="0"/>
        <w:jc w:val="both"/>
        <w:rPr>
          <w:ins w:id="1316" w:author="Иванков Артем Михайлович" w:date="2015-02-25T09:43:00Z"/>
        </w:rPr>
      </w:pPr>
      <w:ins w:id="1317" w:author="Иванков Артем Михайлович" w:date="2015-02-25T09:43:00Z">
        <w:r w:rsidRPr="00EE42A3">
          <w:lastRenderedPageBreak/>
          <w:t xml:space="preserve">р(2)) перечень проектных решений по устройству временных инженерных сетей на период строительства линейного объекта </w:t>
        </w:r>
        <w:r w:rsidRPr="00EE42A3">
          <w:br/>
          <w:t>(при необходимости);</w:t>
        </w:r>
      </w:ins>
    </w:p>
    <w:p w:rsidR="0049157F" w:rsidRDefault="00BB5EF8" w:rsidP="00BB5EF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ns w:id="1318" w:author="Иванков Артем Михайлович" w:date="2015-02-25T09:43:00Z"/>
        </w:rPr>
      </w:pPr>
      <w:ins w:id="1319" w:author="Иванков Артем Михайлович" w:date="2015-02-25T09:43:00Z">
        <w:r w:rsidRPr="00EE42A3">
          <w:t xml:space="preserve">р(3)) при необходимости сноса (демонтажа) линейного объекта </w:t>
        </w:r>
        <w:r w:rsidRPr="00EE42A3">
          <w:br/>
          <w:t>или части линейного объекта, сведения, указанные в подпункте "х" пункта 29 настоящего Положения;</w:t>
        </w:r>
      </w:ins>
    </w:p>
    <w:p w:rsidR="00BB5EF8" w:rsidRDefault="00BB5EF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графической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ns w:id="1320" w:author="Иванков Артем Михайлович" w:date="2015-02-25T09:44:00Z"/>
        </w:rPr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</w:t>
      </w:r>
    </w:p>
    <w:p w:rsidR="0049157F" w:rsidRDefault="00BB5EF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ins w:id="1321" w:author="Иванков Артем Михайлович" w:date="2015-02-25T09:44:00Z">
        <w:r w:rsidRPr="00EE42A3">
          <w:t xml:space="preserve">ф) при необходимости сноса (демонтажа) линейного объекта или части линейного объекта, документы, указанные в подпункте </w:t>
        </w:r>
        <w:r>
          <w:t>"</w:t>
        </w:r>
        <w:r w:rsidRPr="00EE42A3">
          <w:t>ы</w:t>
        </w:r>
        <w:r>
          <w:t>"</w:t>
        </w:r>
        <w:r w:rsidRPr="00EE42A3">
          <w:t xml:space="preserve"> пункта 29 настоящего Положения</w:t>
        </w:r>
      </w:ins>
      <w:r w:rsidR="0049157F">
        <w:t>.</w:t>
      </w:r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322" w:author="Иванков Артем Михайлович" w:date="2015-02-25T09:44:00Z"/>
        </w:rPr>
      </w:pPr>
      <w:del w:id="1323" w:author="Иванков Артем Михайлович" w:date="2015-02-25T09:44:00Z">
        <w:r w:rsidDel="00BB5EF8">
          <w:delTex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delText>
        </w:r>
        <w:r w:rsidR="00782F4E" w:rsidDel="00BB5EF8">
          <w:fldChar w:fldCharType="begin"/>
        </w:r>
        <w:r w:rsidDel="00BB5EF8">
          <w:delInstrText xml:space="preserve">HYPERLINK \l Par438  </w:delInstrText>
        </w:r>
        <w:r w:rsidR="00782F4E" w:rsidDel="00BB5EF8">
          <w:fldChar w:fldCharType="separate"/>
        </w:r>
        <w:r w:rsidDel="00BB5EF8">
          <w:rPr>
            <w:color w:val="0000FF"/>
          </w:rPr>
          <w:delText>пункте 24</w:delText>
        </w:r>
        <w:r w:rsidR="00782F4E" w:rsidDel="00BB5EF8">
          <w:fldChar w:fldCharType="end"/>
        </w:r>
        <w:r w:rsidDel="00BB5EF8">
          <w:delTex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delText>
        </w:r>
      </w:del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40. Раздел </w:t>
      </w:r>
      <w:del w:id="1324" w:author="Иванков Артем Михайлович" w:date="2015-02-25T09:44:00Z">
        <w:r w:rsidDel="00BB5EF8">
          <w:delText xml:space="preserve">7 </w:delText>
        </w:r>
      </w:del>
      <w:ins w:id="1325" w:author="Иванков Артем Михайлович" w:date="2015-02-25T09:44:00Z">
        <w:r w:rsidR="00BB5EF8">
          <w:t xml:space="preserve">6 </w:t>
        </w:r>
      </w:ins>
      <w:r>
        <w:t xml:space="preserve">"Мероприятия по охране окружающей среды" </w:t>
      </w:r>
      <w:ins w:id="1326" w:author="Иванков Артем Михайлович" w:date="2015-02-25T09:44:00Z">
        <w:r w:rsidR="00BB5EF8">
          <w:t>содержит</w:t>
        </w:r>
      </w:ins>
      <w:del w:id="1327" w:author="Иванков Артем Михайлович" w:date="2015-02-25T09:44:00Z">
        <w:r w:rsidDel="00BB5EF8">
          <w:delText>должен содержать</w:delText>
        </w:r>
      </w:del>
      <w:r>
        <w:t>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текстовой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а) результаты оценки воздействия на окружающую среду;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мероприятия по охране атмосферного воздуха;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ns w:id="1328" w:author="Иванков Артем Михайлович" w:date="2015-02-25T09:44:00Z"/>
        </w:rPr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BB5EF8" w:rsidRPr="00320EA6" w:rsidRDefault="00BB5EF8" w:rsidP="00BB5EF8">
      <w:pPr>
        <w:tabs>
          <w:tab w:val="left" w:pos="1134"/>
        </w:tabs>
        <w:jc w:val="both"/>
        <w:rPr>
          <w:ins w:id="1329" w:author="Иванков Артем Михайлович" w:date="2015-02-25T09:44:00Z"/>
        </w:rPr>
      </w:pPr>
      <w:ins w:id="1330" w:author="Иванков Артем Михайлович" w:date="2015-02-25T09:44:00Z">
        <w:del w:id="1331" w:author="Протасенко Вадим Александрович" w:date="2015-02-25T10:28:00Z">
          <w:r w:rsidRPr="00320EA6" w:rsidDel="00015429">
            <w:delText xml:space="preserve">- </w:delText>
          </w:r>
        </w:del>
        <w:r w:rsidRPr="00320EA6">
          <w:t>результаты расчетов уровня шумового воздействия на прилегающую территорию жилой застройки;</w:t>
        </w:r>
      </w:ins>
    </w:p>
    <w:p w:rsidR="00BB5EF8" w:rsidRDefault="00BB5EF8" w:rsidP="00BB5EF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ins w:id="1332" w:author="Иванков Артем Михайлович" w:date="2015-02-25T09:44:00Z">
        <w:del w:id="1333" w:author="Протасенко Вадим Александрович" w:date="2015-02-25T10:28:00Z">
          <w:r w:rsidRPr="00320EA6" w:rsidDel="00015429">
            <w:delText xml:space="preserve">- </w:delText>
          </w:r>
        </w:del>
        <w:r w:rsidRPr="00320EA6">
          <w:t>мероприятия по защите от шума территории жилой застройки</w:t>
        </w:r>
        <w:r>
          <w:t>;</w:t>
        </w:r>
      </w:ins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в графической части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334" w:author="Иванков Артем Михайлович" w:date="2015-02-25T09:45:00Z"/>
        </w:rPr>
      </w:pPr>
      <w:del w:id="1335" w:author="Иванков Артем Михайлович" w:date="2015-02-25T09:45:00Z">
        <w:r w:rsidDel="00BB5EF8">
          <w:delText>41. Раздел 8 "Мероприятия по обеспечению пожарной безопасности" должен содержать: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336" w:author="Иванков Артем Михайлович" w:date="2015-02-25T09:45:00Z"/>
        </w:rPr>
      </w:pPr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jc w:val="center"/>
        <w:rPr>
          <w:del w:id="1337" w:author="Иванков Артем Михайлович" w:date="2015-02-25T09:45:00Z"/>
        </w:rPr>
      </w:pPr>
      <w:del w:id="1338" w:author="Иванков Артем Михайлович" w:date="2015-02-25T09:45:00Z">
        <w:r w:rsidDel="00BB5EF8">
          <w:delText>в текстовой части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339" w:author="Иванков Артем Михайлович" w:date="2015-02-25T09:45:00Z"/>
        </w:rPr>
      </w:pPr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340" w:author="Иванков Артем Михайлович" w:date="2015-02-25T09:45:00Z"/>
        </w:rPr>
      </w:pPr>
      <w:del w:id="1341" w:author="Иванков Артем Михайлович" w:date="2015-02-25T09:45:00Z">
        <w:r w:rsidDel="00BB5EF8">
          <w:delTex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342" w:author="Иванков Артем Михайлович" w:date="2015-02-25T09:45:00Z"/>
        </w:rPr>
      </w:pPr>
      <w:del w:id="1343" w:author="Иванков Артем Михайлович" w:date="2015-02-25T09:45:00Z">
        <w:r w:rsidDel="00BB5EF8">
          <w:delText>б) характеристику пожарной опасности технологических процессов, используемых на линейном объекте;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344" w:author="Иванков Артем Михайлович" w:date="2015-02-25T09:45:00Z"/>
        </w:rPr>
      </w:pPr>
      <w:del w:id="1345" w:author="Иванков Артем Михайлович" w:date="2015-02-25T09:45:00Z">
        <w:r w:rsidDel="00BB5EF8">
          <w:delTex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346" w:author="Иванков Артем Михайлович" w:date="2015-02-25T09:45:00Z"/>
        </w:rPr>
      </w:pPr>
      <w:del w:id="1347" w:author="Иванков Артем Михайлович" w:date="2015-02-25T09:45:00Z">
        <w:r w:rsidDel="00BB5EF8">
          <w:delTex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348" w:author="Иванков Артем Михайлович" w:date="2015-02-25T09:45:00Z"/>
        </w:rPr>
      </w:pPr>
      <w:del w:id="1349" w:author="Иванков Артем Михайлович" w:date="2015-02-25T09:45:00Z">
        <w:r w:rsidDel="00BB5EF8">
          <w:delTex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350" w:author="Иванков Артем Михайлович" w:date="2015-02-25T09:45:00Z"/>
        </w:rPr>
      </w:pPr>
      <w:del w:id="1351" w:author="Иванков Артем Михайлович" w:date="2015-02-25T09:45:00Z">
        <w:r w:rsidDel="00BB5EF8">
          <w:delText>е) перечень мероприятий, обеспечивающих безопасность подразделений пожарной охраны при ликвидации пожара;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352" w:author="Иванков Артем Михайлович" w:date="2015-02-25T09:45:00Z"/>
        </w:rPr>
      </w:pPr>
      <w:del w:id="1353" w:author="Иванков Артем Михайлович" w:date="2015-02-25T09:45:00Z">
        <w:r w:rsidDel="00BB5EF8">
          <w:delText>ж) сведения о категории оборудования и наружных установок по критерию взрывопожарной и пожарной опасности;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354" w:author="Иванков Артем Михайлович" w:date="2015-02-25T09:45:00Z"/>
        </w:rPr>
      </w:pPr>
      <w:del w:id="1355" w:author="Иванков Артем Михайлович" w:date="2015-02-25T09:45:00Z">
        <w:r w:rsidDel="00BB5EF8">
          <w:delText>з) перечень оборудования, подлежащего защите с применением автоматических установок пожаротушения и автоматической пожарной сигнализации;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356" w:author="Иванков Артем Михайлович" w:date="2015-02-25T09:45:00Z"/>
        </w:rPr>
      </w:pPr>
      <w:del w:id="1357" w:author="Иванков Артем Михайлович" w:date="2015-02-25T09:45:00Z">
        <w:r w:rsidDel="00BB5EF8">
          <w:delText xml:space="preserve">и) описание и обоснование технических систем противопожарной защиты (автоматических систем пожаротушения, пожарной сигнализации, </w:delText>
        </w:r>
        <w:r w:rsidR="00782F4E" w:rsidDel="00BB5EF8">
          <w:fldChar w:fldCharType="begin"/>
        </w:r>
        <w:r w:rsidDel="00BB5EF8">
          <w:delInstrText xml:space="preserve">HYPERLINK consultantplus://offline/ref=0664028F5A59A265E807D9DA2CE88D0A3843868AA41CDEC63BE1A7ECP5J4G </w:delInstrText>
        </w:r>
        <w:r w:rsidR="00782F4E" w:rsidDel="00BB5EF8">
          <w:fldChar w:fldCharType="separate"/>
        </w:r>
        <w:r w:rsidDel="00BB5EF8">
          <w:rPr>
            <w:color w:val="0000FF"/>
          </w:rPr>
          <w:delText>оповещения и управления</w:delText>
        </w:r>
        <w:r w:rsidR="00782F4E" w:rsidDel="00BB5EF8">
          <w:fldChar w:fldCharType="end"/>
        </w:r>
        <w:r w:rsidDel="00BB5EF8">
          <w:delTex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</w:delText>
        </w:r>
        <w:r w:rsidDel="00BB5EF8">
          <w:lastRenderedPageBreak/>
          <w:delText>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358" w:author="Иванков Артем Михайлович" w:date="2015-02-25T09:45:00Z"/>
        </w:rPr>
      </w:pPr>
      <w:del w:id="1359" w:author="Иванков Артем Михайлович" w:date="2015-02-25T09:45:00Z">
        <w:r w:rsidDel="00BB5EF8">
          <w:delText>к) описание технических решений по противопожарной защите технологических узлов и систем;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360" w:author="Иванков Артем Михайлович" w:date="2015-02-25T09:45:00Z"/>
        </w:rPr>
      </w:pPr>
      <w:del w:id="1361" w:author="Иванков Артем Михайлович" w:date="2015-02-25T09:45:00Z">
        <w:r w:rsidDel="00BB5EF8">
          <w:delTex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362" w:author="Иванков Артем Михайлович" w:date="2015-02-25T09:45:00Z"/>
        </w:rPr>
      </w:pPr>
      <w:del w:id="1363" w:author="Иванков Артем Михайлович" w:date="2015-02-25T09:45:00Z">
        <w:r w:rsidDel="00BB5EF8">
          <w:delTex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364" w:author="Иванков Артем Михайлович" w:date="2015-02-25T09:45:00Z"/>
        </w:rPr>
      </w:pPr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jc w:val="center"/>
        <w:rPr>
          <w:del w:id="1365" w:author="Иванков Артем Михайлович" w:date="2015-02-25T09:45:00Z"/>
        </w:rPr>
      </w:pPr>
      <w:del w:id="1366" w:author="Иванков Артем Михайлович" w:date="2015-02-25T09:45:00Z">
        <w:r w:rsidDel="00BB5EF8">
          <w:delText>в графической части</w:delText>
        </w:r>
      </w:del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367" w:author="Иванков Артем Михайлович" w:date="2015-02-25T09:45:00Z"/>
        </w:rPr>
      </w:pPr>
    </w:p>
    <w:p w:rsidR="0049157F" w:rsidDel="00BB5EF8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del w:id="1368" w:author="Иванков Артем Михайлович" w:date="2015-02-25T09:45:00Z"/>
        </w:rPr>
      </w:pPr>
      <w:del w:id="1369" w:author="Иванков Артем Михайлович" w:date="2015-02-25T09:45:00Z">
        <w:r w:rsidDel="00BB5EF8">
          <w:delText xml:space="preserve">н) схемы и планы, указанные в </w:delText>
        </w:r>
        <w:r w:rsidR="00782F4E" w:rsidDel="00BB5EF8">
          <w:fldChar w:fldCharType="begin"/>
        </w:r>
        <w:r w:rsidDel="00BB5EF8">
          <w:delInstrText xml:space="preserve">HYPERLINK \l Par506  </w:delInstrText>
        </w:r>
        <w:r w:rsidR="00782F4E" w:rsidDel="00BB5EF8">
          <w:fldChar w:fldCharType="separate"/>
        </w:r>
        <w:r w:rsidDel="00BB5EF8">
          <w:rPr>
            <w:color w:val="0000FF"/>
          </w:rPr>
          <w:delText>подпунктах "н"</w:delText>
        </w:r>
        <w:r w:rsidR="00782F4E" w:rsidDel="00BB5EF8">
          <w:fldChar w:fldCharType="end"/>
        </w:r>
        <w:r w:rsidDel="00BB5EF8">
          <w:delText xml:space="preserve"> и </w:delText>
        </w:r>
        <w:r w:rsidR="00782F4E" w:rsidDel="00BB5EF8">
          <w:fldChar w:fldCharType="begin"/>
        </w:r>
        <w:r w:rsidDel="00BB5EF8">
          <w:delInstrText xml:space="preserve">HYPERLINK \l Par508  </w:delInstrText>
        </w:r>
        <w:r w:rsidR="00782F4E" w:rsidDel="00BB5EF8">
          <w:fldChar w:fldCharType="separate"/>
        </w:r>
        <w:r w:rsidDel="00BB5EF8">
          <w:rPr>
            <w:color w:val="0000FF"/>
          </w:rPr>
          <w:delText>"п" пункта 26</w:delText>
        </w:r>
        <w:r w:rsidR="00782F4E" w:rsidDel="00BB5EF8">
          <w:fldChar w:fldCharType="end"/>
        </w:r>
        <w:r w:rsidDel="00BB5EF8">
          <w:delText xml:space="preserve"> настоящего Положения.</w:delText>
        </w:r>
      </w:del>
    </w:p>
    <w:p w:rsidR="00BB5EF8" w:rsidRPr="00EE42A3" w:rsidRDefault="00BB5EF8" w:rsidP="00BB5EF8">
      <w:pPr>
        <w:autoSpaceDE w:val="0"/>
        <w:autoSpaceDN w:val="0"/>
        <w:adjustRightInd w:val="0"/>
        <w:jc w:val="both"/>
        <w:rPr>
          <w:ins w:id="1370" w:author="Иванков Артем Михайлович" w:date="2015-02-25T09:45:00Z"/>
        </w:rPr>
      </w:pPr>
      <w:ins w:id="1371" w:author="Иванков Артем Михайлович" w:date="2015-02-25T09:45:00Z">
        <w:r w:rsidRPr="00EE42A3">
          <w:t xml:space="preserve">41.1 Раздел 7 </w:t>
        </w:r>
        <w:r>
          <w:t>"</w:t>
        </w:r>
        <w:r w:rsidRPr="00EE42A3">
          <w:t>Требования к обеспечению безопасной эксплуатации линейного объекта</w:t>
        </w:r>
        <w:r>
          <w:t>"</w:t>
        </w:r>
        <w:r w:rsidRPr="00EE42A3">
          <w:t xml:space="preserve"> </w:t>
        </w:r>
        <w:r>
          <w:t>содержит</w:t>
        </w:r>
        <w:r w:rsidRPr="00EE42A3">
          <w:t>:</w:t>
        </w:r>
      </w:ins>
    </w:p>
    <w:p w:rsidR="00BB5EF8" w:rsidRPr="00EE42A3" w:rsidRDefault="00BB5EF8" w:rsidP="00BB5EF8">
      <w:pPr>
        <w:jc w:val="both"/>
        <w:rPr>
          <w:ins w:id="1372" w:author="Иванков Артем Михайлович" w:date="2015-02-25T09:45:00Z"/>
        </w:rPr>
      </w:pPr>
      <w:ins w:id="1373" w:author="Иванков Артем Михайлович" w:date="2015-02-25T09:45:00Z">
        <w:r w:rsidRPr="00EE42A3">
          <w:t>а) требования к способам проведения мероприятий по техническому обслуживанию, при проведении которых отсутствует угроза нарушения безопасности линейного объекта или недопустимого ухудшения параметров среды обитания людей;</w:t>
        </w:r>
      </w:ins>
    </w:p>
    <w:p w:rsidR="00BB5EF8" w:rsidRPr="00EE42A3" w:rsidRDefault="00BB5EF8" w:rsidP="00BB5EF8">
      <w:pPr>
        <w:jc w:val="both"/>
        <w:rPr>
          <w:ins w:id="1374" w:author="Иванков Артем Михайлович" w:date="2015-02-25T09:45:00Z"/>
        </w:rPr>
      </w:pPr>
      <w:ins w:id="1375" w:author="Иванков Артем Михайлович" w:date="2015-02-25T09:45:00Z">
        <w:r w:rsidRPr="00EE42A3">
          <w:t xml:space="preserve">б) минимальную периодичность осуществления проверок, осмотров </w:t>
        </w:r>
        <w:r w:rsidRPr="00EE42A3">
          <w:br/>
          <w:t>и освидетельствований состояния линейного объекта, его строительных конструкций, технологического оборудования и устройств;</w:t>
        </w:r>
      </w:ins>
    </w:p>
    <w:p w:rsidR="00BB5EF8" w:rsidRPr="00EE42A3" w:rsidRDefault="00BB5EF8" w:rsidP="00BB5EF8">
      <w:pPr>
        <w:jc w:val="both"/>
        <w:rPr>
          <w:ins w:id="1376" w:author="Иванков Артем Михайлович" w:date="2015-02-25T09:45:00Z"/>
        </w:rPr>
      </w:pPr>
      <w:ins w:id="1377" w:author="Иванков Артем Михайлович" w:date="2015-02-25T09:45:00Z">
        <w:r w:rsidRPr="00EE42A3">
          <w:t>в) сведения о значениях эксплуатационных нагрузок на строительные конструкции, технологического оборудования и устройств, которые недопустимо превышать в процессе эксплуатации линейного объекта;</w:t>
        </w:r>
      </w:ins>
    </w:p>
    <w:p w:rsidR="00BB5EF8" w:rsidRPr="00EE42A3" w:rsidRDefault="00BB5EF8" w:rsidP="00BB5EF8">
      <w:pPr>
        <w:jc w:val="both"/>
        <w:rPr>
          <w:ins w:id="1378" w:author="Иванков Артем Михайлович" w:date="2015-02-25T09:45:00Z"/>
        </w:rPr>
      </w:pPr>
      <w:ins w:id="1379" w:author="Иванков Артем Михайлович" w:date="2015-02-25T09:45:00Z">
        <w:r w:rsidRPr="00EE42A3">
          <w:t>г) организационно-технические мероприятия по обеспечению пожарной</w:t>
        </w:r>
        <w:r>
          <w:t xml:space="preserve"> безопасности</w:t>
        </w:r>
        <w:r w:rsidRPr="00EE42A3">
          <w:t xml:space="preserve"> в процессе эксплуатации линейного объекта;</w:t>
        </w:r>
      </w:ins>
    </w:p>
    <w:p w:rsidR="00BB5EF8" w:rsidRPr="00EE42A3" w:rsidRDefault="00BB5EF8" w:rsidP="00BB5EF8">
      <w:pPr>
        <w:jc w:val="both"/>
        <w:rPr>
          <w:ins w:id="1380" w:author="Иванков Артем Михайлович" w:date="2015-02-25T09:45:00Z"/>
        </w:rPr>
      </w:pPr>
      <w:ins w:id="1381" w:author="Иванков Артем Михайлович" w:date="2015-02-25T09:45:00Z">
        <w:r w:rsidRPr="00EE42A3">
          <w:t>д) сведения о сроках эксплуатации линейного объекта и его частей;</w:t>
        </w:r>
      </w:ins>
    </w:p>
    <w:p w:rsidR="00BB5EF8" w:rsidRPr="00EE42A3" w:rsidRDefault="00BB5EF8" w:rsidP="00BB5EF8">
      <w:pPr>
        <w:jc w:val="both"/>
        <w:rPr>
          <w:ins w:id="1382" w:author="Иванков Артем Михайлович" w:date="2015-02-25T09:45:00Z"/>
        </w:rPr>
      </w:pPr>
      <w:ins w:id="1383" w:author="Иванков Артем Михайлович" w:date="2015-02-25T09:45:00Z">
        <w:r w:rsidRPr="00EE42A3">
          <w:t xml:space="preserve">е) максимальную периодичность проведения текущего </w:t>
        </w:r>
        <w:r>
          <w:br/>
        </w:r>
        <w:r w:rsidRPr="00EE42A3">
          <w:t>и капитального ремонта линейного объекта, в том числе отдельных элементов и конструкций</w:t>
        </w:r>
        <w:r>
          <w:t>;</w:t>
        </w:r>
        <w:r w:rsidRPr="00EE42A3">
          <w:t xml:space="preserve"> </w:t>
        </w:r>
      </w:ins>
    </w:p>
    <w:p w:rsidR="00BB5EF8" w:rsidRPr="00EE42A3" w:rsidRDefault="00BB5EF8" w:rsidP="00BB5EF8">
      <w:pPr>
        <w:autoSpaceDE w:val="0"/>
        <w:autoSpaceDN w:val="0"/>
        <w:adjustRightInd w:val="0"/>
        <w:jc w:val="both"/>
        <w:rPr>
          <w:ins w:id="1384" w:author="Иванков Артем Михайлович" w:date="2015-02-25T09:45:00Z"/>
        </w:rPr>
      </w:pPr>
      <w:ins w:id="1385" w:author="Иванков Артем Михайлович" w:date="2015-02-25T09:45:00Z">
        <w:r w:rsidRPr="00EE42A3">
          <w:t>ж) перечень мероприятий, обеспечивающих соблюдение требований по охране труда в процессе эксплуатации линейного объекта;</w:t>
        </w:r>
      </w:ins>
    </w:p>
    <w:p w:rsidR="00BB5EF8" w:rsidRDefault="00BB5EF8" w:rsidP="00BB5EF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ns w:id="1386" w:author="Иванков Артем Михайлович" w:date="2015-02-25T09:45:00Z"/>
        </w:rPr>
      </w:pPr>
      <w:ins w:id="1387" w:author="Иванков Артем Михайлович" w:date="2015-02-25T09:45:00Z">
        <w:r w:rsidRPr="00EE42A3">
          <w:t xml:space="preserve">з) описание решений по организации ремонтного хозяйства, </w:t>
        </w:r>
        <w:r>
          <w:br/>
        </w:r>
        <w:r w:rsidRPr="00EE42A3">
          <w:lastRenderedPageBreak/>
          <w:t>его оснащенност</w:t>
        </w:r>
        <w:r>
          <w:t>и</w:t>
        </w:r>
        <w:r w:rsidRPr="00EE42A3">
          <w:t>.</w:t>
        </w:r>
      </w:ins>
    </w:p>
    <w:p w:rsidR="0049157F" w:rsidRDefault="00BB5EF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bookmarkStart w:id="1388" w:name="Par963"/>
      <w:bookmarkEnd w:id="1388"/>
      <w:ins w:id="1389" w:author="Иванков Артем Михайлович" w:date="2015-02-25T09:45:00Z">
        <w:r w:rsidRPr="00EE42A3">
          <w:t xml:space="preserve">42. Раздел 8 "Смета на строительство" и раздел 9 "Иная документация в случаях, предусмотренных федеральными законами" </w:t>
        </w:r>
        <w:r>
          <w:t>содержат</w:t>
        </w:r>
        <w:r w:rsidRPr="00EE42A3">
          <w:t xml:space="preserve"> документы, сведения и расчеты, указанные соответственно в пунктах 28 – 31 и пункте 32 настоящего Положения</w:t>
        </w:r>
      </w:ins>
      <w:del w:id="1390" w:author="Иванков Артем Михайлович" w:date="2015-02-25T09:45:00Z">
        <w:r w:rsidR="0049157F" w:rsidDel="00BB5EF8">
          <w:delTex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delText>
        </w:r>
        <w:r w:rsidR="00782F4E" w:rsidDel="00BB5EF8">
          <w:fldChar w:fldCharType="begin"/>
        </w:r>
        <w:r w:rsidR="0049157F" w:rsidDel="00BB5EF8">
          <w:delInstrText xml:space="preserve">HYPERLINK \l Par537  </w:delInstrText>
        </w:r>
        <w:r w:rsidR="00782F4E" w:rsidDel="00BB5EF8">
          <w:fldChar w:fldCharType="separate"/>
        </w:r>
        <w:r w:rsidR="0049157F" w:rsidDel="00BB5EF8">
          <w:rPr>
            <w:color w:val="0000FF"/>
          </w:rPr>
          <w:delText>пунктах 28</w:delText>
        </w:r>
        <w:r w:rsidR="00782F4E" w:rsidDel="00BB5EF8">
          <w:fldChar w:fldCharType="end"/>
        </w:r>
        <w:r w:rsidR="0049157F" w:rsidDel="00BB5EF8">
          <w:delText xml:space="preserve"> - </w:delText>
        </w:r>
        <w:r w:rsidR="00782F4E" w:rsidDel="00BB5EF8">
          <w:fldChar w:fldCharType="begin"/>
        </w:r>
        <w:r w:rsidR="0049157F" w:rsidDel="00BB5EF8">
          <w:delInstrText xml:space="preserve">HYPERLINK \l Par549  </w:delInstrText>
        </w:r>
        <w:r w:rsidR="00782F4E" w:rsidDel="00BB5EF8">
          <w:fldChar w:fldCharType="separate"/>
        </w:r>
        <w:r w:rsidR="0049157F" w:rsidDel="00BB5EF8">
          <w:rPr>
            <w:color w:val="0000FF"/>
          </w:rPr>
          <w:delText>31</w:delText>
        </w:r>
        <w:r w:rsidR="00782F4E" w:rsidDel="00BB5EF8">
          <w:fldChar w:fldCharType="end"/>
        </w:r>
        <w:r w:rsidR="0049157F" w:rsidDel="00BB5EF8">
          <w:delText xml:space="preserve"> и </w:delText>
        </w:r>
        <w:r w:rsidR="00782F4E" w:rsidDel="00BB5EF8">
          <w:fldChar w:fldCharType="begin"/>
        </w:r>
        <w:r w:rsidR="0049157F" w:rsidDel="00BB5EF8">
          <w:delInstrText xml:space="preserve">HYPERLINK \l Par564  </w:delInstrText>
        </w:r>
        <w:r w:rsidR="00782F4E" w:rsidDel="00BB5EF8">
          <w:fldChar w:fldCharType="separate"/>
        </w:r>
        <w:r w:rsidR="0049157F" w:rsidDel="00BB5EF8">
          <w:rPr>
            <w:color w:val="0000FF"/>
          </w:rPr>
          <w:delText>пункте 32</w:delText>
        </w:r>
        <w:r w:rsidR="00782F4E" w:rsidDel="00BB5EF8">
          <w:fldChar w:fldCharType="end"/>
        </w:r>
        <w:r w:rsidR="0049157F" w:rsidDel="00BB5EF8">
          <w:delText xml:space="preserve"> настоящего Положения</w:delText>
        </w:r>
      </w:del>
      <w:r w:rsidR="0049157F">
        <w:t>.</w:t>
      </w:r>
    </w:p>
    <w:p w:rsidR="0049157F" w:rsidRDefault="00BB5EF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ins w:id="1391" w:author="Иванков Артем Михайлович" w:date="2015-02-25T09:45:00Z">
        <w:r w:rsidRPr="00EE42A3">
          <w:t xml:space="preserve">43. Дополнительные </w:t>
        </w:r>
        <w:r>
          <w:t xml:space="preserve">(уточняющие) </w:t>
        </w:r>
        <w:r w:rsidRPr="00EE42A3">
          <w:t xml:space="preserve">требования к содержанию проектной документации в отношении отдельных объектов приведены </w:t>
        </w:r>
        <w:r>
          <w:br/>
        </w:r>
        <w:r w:rsidRPr="00EE42A3">
          <w:t xml:space="preserve">в приложениях №№ 1 – </w:t>
        </w:r>
        <w:r>
          <w:t>6</w:t>
        </w:r>
        <w:r w:rsidRPr="00EE42A3">
          <w:t>."</w:t>
        </w:r>
      </w:ins>
    </w:p>
    <w:p w:rsidR="0049157F" w:rsidRDefault="004915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49157F" w:rsidRDefault="004915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9C20D9" w:rsidRDefault="009C20D9">
      <w:pPr>
        <w:rPr>
          <w:ins w:id="1392" w:author="Иванков Артем Михайлович" w:date="2015-02-25T09:46:00Z"/>
        </w:rPr>
      </w:pPr>
    </w:p>
    <w:p w:rsidR="00BB5EF8" w:rsidRDefault="00BB5EF8">
      <w:pPr>
        <w:rPr>
          <w:ins w:id="1393" w:author="Иванков Артем Михайлович" w:date="2015-02-25T09:46:00Z"/>
        </w:rPr>
      </w:pPr>
    </w:p>
    <w:p w:rsidR="00BB5EF8" w:rsidRDefault="00BB5EF8">
      <w:pPr>
        <w:rPr>
          <w:ins w:id="1394" w:author="Иванков Артем Михайлович" w:date="2015-02-25T09:46:00Z"/>
        </w:rPr>
      </w:pPr>
    </w:p>
    <w:p w:rsidR="00BB5EF8" w:rsidRDefault="00BB5EF8">
      <w:pPr>
        <w:rPr>
          <w:ins w:id="1395" w:author="Иванков Артем Михайлович" w:date="2015-02-25T09:46:00Z"/>
        </w:rPr>
      </w:pPr>
    </w:p>
    <w:p w:rsidR="00BB5EF8" w:rsidRDefault="00BB5EF8">
      <w:pPr>
        <w:rPr>
          <w:ins w:id="1396" w:author="Иванков Артем Михайлович" w:date="2015-02-25T09:46:00Z"/>
        </w:rPr>
      </w:pPr>
    </w:p>
    <w:p w:rsidR="00BB5EF8" w:rsidRDefault="00BB5EF8">
      <w:pPr>
        <w:rPr>
          <w:ins w:id="1397" w:author="Иванков Артем Михайлович" w:date="2015-02-25T09:46:00Z"/>
        </w:rPr>
      </w:pPr>
    </w:p>
    <w:p w:rsidR="00BB5EF8" w:rsidRDefault="00BB5EF8">
      <w:pPr>
        <w:rPr>
          <w:ins w:id="1398" w:author="Иванков Артем Михайлович" w:date="2015-02-25T09:46:00Z"/>
        </w:rPr>
      </w:pPr>
    </w:p>
    <w:p w:rsidR="00BB5EF8" w:rsidRDefault="00BB5EF8">
      <w:pPr>
        <w:rPr>
          <w:ins w:id="1399" w:author="Иванков Артем Михайлович" w:date="2015-02-25T09:46:00Z"/>
        </w:rPr>
      </w:pPr>
    </w:p>
    <w:p w:rsidR="00BB5EF8" w:rsidRDefault="00BB5EF8">
      <w:pPr>
        <w:rPr>
          <w:ins w:id="1400" w:author="Иванков Артем Михайлович" w:date="2015-02-25T09:46:00Z"/>
        </w:rPr>
      </w:pPr>
    </w:p>
    <w:p w:rsidR="00BB5EF8" w:rsidRDefault="00BB5EF8">
      <w:pPr>
        <w:rPr>
          <w:ins w:id="1401" w:author="Иванков Артем Михайлович" w:date="2015-02-25T09:46:00Z"/>
        </w:rPr>
      </w:pPr>
    </w:p>
    <w:p w:rsidR="00BB5EF8" w:rsidRDefault="00BB5EF8">
      <w:pPr>
        <w:rPr>
          <w:ins w:id="1402" w:author="Иванков Артем Михайлович" w:date="2015-02-25T09:46:00Z"/>
        </w:rPr>
      </w:pPr>
    </w:p>
    <w:p w:rsidR="00BB5EF8" w:rsidRDefault="00BB5EF8">
      <w:pPr>
        <w:rPr>
          <w:ins w:id="1403" w:author="Иванков Артем Михайлович" w:date="2015-02-25T09:46:00Z"/>
        </w:rPr>
      </w:pPr>
    </w:p>
    <w:p w:rsidR="00BB5EF8" w:rsidRDefault="00BB5EF8">
      <w:pPr>
        <w:rPr>
          <w:ins w:id="1404" w:author="Иванков Артем Михайлович" w:date="2015-02-25T09:46:00Z"/>
        </w:rPr>
      </w:pPr>
    </w:p>
    <w:p w:rsidR="00BB5EF8" w:rsidRDefault="00BB5EF8">
      <w:pPr>
        <w:rPr>
          <w:ins w:id="1405" w:author="Иванков Артем Михайлович" w:date="2015-02-25T09:46:00Z"/>
        </w:rPr>
      </w:pPr>
    </w:p>
    <w:p w:rsidR="00BB5EF8" w:rsidRDefault="00BB5EF8">
      <w:pPr>
        <w:rPr>
          <w:ins w:id="1406" w:author="Иванков Артем Михайлович" w:date="2015-02-25T09:46:00Z"/>
        </w:rPr>
      </w:pPr>
    </w:p>
    <w:p w:rsidR="00BB5EF8" w:rsidRDefault="00BB5EF8">
      <w:pPr>
        <w:rPr>
          <w:ins w:id="1407" w:author="Иванков Артем Михайлович" w:date="2015-02-25T09:46:00Z"/>
        </w:rPr>
      </w:pPr>
    </w:p>
    <w:p w:rsidR="00BB5EF8" w:rsidRPr="00EE42A3" w:rsidRDefault="00BB5EF8" w:rsidP="00BB5EF8">
      <w:pPr>
        <w:spacing w:line="240" w:lineRule="auto"/>
        <w:ind w:left="4536"/>
        <w:jc w:val="center"/>
        <w:rPr>
          <w:ins w:id="1408" w:author="Иванков Артем Михайлович" w:date="2015-02-25T09:46:00Z"/>
        </w:rPr>
      </w:pPr>
      <w:ins w:id="1409" w:author="Иванков Артем Михайлович" w:date="2015-02-25T09:46:00Z">
        <w:r w:rsidRPr="00EE42A3">
          <w:t>Приложение № 1</w:t>
        </w:r>
      </w:ins>
    </w:p>
    <w:p w:rsidR="00BB5EF8" w:rsidRPr="00EE42A3" w:rsidRDefault="00BB5EF8" w:rsidP="00BB5EF8">
      <w:pPr>
        <w:spacing w:line="240" w:lineRule="auto"/>
        <w:ind w:left="4536"/>
        <w:jc w:val="center"/>
        <w:rPr>
          <w:ins w:id="1410" w:author="Иванков Артем Михайлович" w:date="2015-02-25T09:46:00Z"/>
        </w:rPr>
      </w:pPr>
      <w:ins w:id="1411" w:author="Иванков Артем Михайлович" w:date="2015-02-25T09:46:00Z">
        <w:r w:rsidRPr="00EE42A3">
          <w:t xml:space="preserve">к Положению о составе </w:t>
        </w:r>
        <w:r>
          <w:br/>
        </w:r>
        <w:r w:rsidRPr="00EE42A3">
          <w:t xml:space="preserve">разделов проектной документации </w:t>
        </w:r>
        <w:r>
          <w:br/>
        </w:r>
        <w:r w:rsidRPr="00EE42A3">
          <w:t>и требованиях к их содержанию</w:t>
        </w:r>
      </w:ins>
    </w:p>
    <w:p w:rsidR="00BB5EF8" w:rsidRDefault="00BB5EF8" w:rsidP="00BB5EF8">
      <w:pPr>
        <w:jc w:val="both"/>
        <w:rPr>
          <w:ins w:id="1412" w:author="Иванков Артем Михайлович" w:date="2015-02-25T09:46:00Z"/>
        </w:rPr>
      </w:pPr>
    </w:p>
    <w:p w:rsidR="00BB5EF8" w:rsidRDefault="00BB5EF8" w:rsidP="00BB5EF8">
      <w:pPr>
        <w:jc w:val="both"/>
        <w:rPr>
          <w:ins w:id="1413" w:author="Иванков Артем Михайлович" w:date="2015-02-25T09:46:00Z"/>
        </w:rPr>
      </w:pPr>
    </w:p>
    <w:p w:rsidR="00BB5EF8" w:rsidRPr="00EE42A3" w:rsidRDefault="00BB5EF8" w:rsidP="00BB5EF8">
      <w:pPr>
        <w:jc w:val="both"/>
        <w:rPr>
          <w:ins w:id="1414" w:author="Иванков Артем Михайлович" w:date="2015-02-25T09:46:00Z"/>
        </w:rPr>
      </w:pPr>
    </w:p>
    <w:p w:rsidR="00BB5EF8" w:rsidRPr="00EE42A3" w:rsidRDefault="00BB5EF8" w:rsidP="00BB5EF8">
      <w:pPr>
        <w:pStyle w:val="1"/>
        <w:widowControl/>
        <w:spacing w:before="0" w:after="0"/>
        <w:rPr>
          <w:ins w:id="1415" w:author="Иванков Артем Михайлович" w:date="2015-02-25T09:46:00Z"/>
          <w:rFonts w:ascii="Times New Roman" w:hAnsi="Times New Roman" w:cs="Times New Roman"/>
          <w:color w:val="auto"/>
          <w:sz w:val="28"/>
          <w:szCs w:val="28"/>
        </w:rPr>
      </w:pPr>
      <w:bookmarkStart w:id="1416" w:name="sub_300"/>
      <w:ins w:id="1417" w:author="Иванков Артем Михайлович" w:date="2015-02-25T09:46:00Z">
        <w:r w:rsidRPr="00EE42A3">
          <w:rPr>
            <w:rFonts w:ascii="Times New Roman" w:hAnsi="Times New Roman" w:cs="Times New Roman"/>
            <w:color w:val="auto"/>
            <w:sz w:val="28"/>
            <w:szCs w:val="28"/>
          </w:rPr>
          <w:t xml:space="preserve">Дополнительные 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(уточняющие) </w:t>
        </w:r>
        <w:r w:rsidRPr="00EE42A3">
          <w:rPr>
            <w:rFonts w:ascii="Times New Roman" w:hAnsi="Times New Roman" w:cs="Times New Roman"/>
            <w:color w:val="auto"/>
            <w:sz w:val="28"/>
            <w:szCs w:val="28"/>
          </w:rPr>
          <w:t xml:space="preserve">требования </w:t>
        </w:r>
        <w:r w:rsidRPr="00EE42A3">
          <w:rPr>
            <w:rFonts w:ascii="Times New Roman" w:hAnsi="Times New Roman" w:cs="Times New Roman"/>
            <w:color w:val="auto"/>
            <w:sz w:val="28"/>
            <w:szCs w:val="28"/>
          </w:rPr>
          <w:br/>
          <w:t xml:space="preserve">к составу и содержанию разделов проектной 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документации 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br/>
          <w:t>для метрополитена</w:t>
        </w:r>
      </w:ins>
    </w:p>
    <w:p w:rsidR="00BB5EF8" w:rsidRPr="00EE42A3" w:rsidRDefault="00BB5EF8" w:rsidP="00BB5EF8">
      <w:pPr>
        <w:jc w:val="both"/>
        <w:rPr>
          <w:ins w:id="1418" w:author="Иванков Артем Михайлович" w:date="2015-02-25T09:46:00Z"/>
          <w:b/>
        </w:rPr>
      </w:pPr>
      <w:bookmarkStart w:id="1419" w:name="sub_1033"/>
      <w:bookmarkEnd w:id="1416"/>
    </w:p>
    <w:p w:rsidR="00BB5EF8" w:rsidRPr="00EF6B9C" w:rsidRDefault="00BB5EF8" w:rsidP="00BB5EF8">
      <w:pPr>
        <w:jc w:val="both"/>
        <w:rPr>
          <w:ins w:id="1420" w:author="Иванков Артем Михайлович" w:date="2015-02-25T09:46:00Z"/>
        </w:rPr>
      </w:pPr>
      <w:ins w:id="1421" w:author="Иванков Артем Михайлович" w:date="2015-02-25T09:46:00Z">
        <w:r w:rsidRPr="00EF6B9C">
          <w:t xml:space="preserve">1. Проектная документация для метрополитена выполняется </w:t>
        </w:r>
        <w:r>
          <w:br/>
        </w:r>
        <w:r w:rsidRPr="00EF6B9C">
          <w:t xml:space="preserve">в составе, предусмотренном частью </w:t>
        </w:r>
        <w:r w:rsidRPr="00EF6B9C">
          <w:rPr>
            <w:lang w:val="en-US"/>
          </w:rPr>
          <w:t>III</w:t>
        </w:r>
        <w:r w:rsidRPr="00EF6B9C">
          <w:t xml:space="preserve"> "Положения о составе разделов </w:t>
        </w:r>
        <w:r w:rsidRPr="00EF6B9C">
          <w:lastRenderedPageBreak/>
          <w:t>проектной документации и требованиях к их содержанию" с учетом следующих особенностей.</w:t>
        </w:r>
      </w:ins>
    </w:p>
    <w:p w:rsidR="00BB5EF8" w:rsidRPr="00EF6B9C" w:rsidRDefault="00BB5EF8" w:rsidP="00BB5EF8">
      <w:pPr>
        <w:jc w:val="both"/>
        <w:rPr>
          <w:ins w:id="1422" w:author="Иванков Артем Михайлович" w:date="2015-02-25T09:46:00Z"/>
        </w:rPr>
      </w:pPr>
      <w:bookmarkStart w:id="1423" w:name="sub_1036"/>
      <w:bookmarkEnd w:id="1419"/>
      <w:ins w:id="1424" w:author="Иванков Артем Михайлович" w:date="2015-02-25T09:46:00Z">
        <w:r>
          <w:t>2. </w:t>
        </w:r>
        <w:r w:rsidRPr="00EF6B9C">
          <w:t xml:space="preserve">Раздел "Технологические и конструктивные решения линейного объекта. Искусственные сооружения" для метрополитена дополнительно </w:t>
        </w:r>
        <w:bookmarkEnd w:id="1423"/>
        <w:r>
          <w:t>содержит</w:t>
        </w:r>
        <w:r w:rsidRPr="00EF6B9C">
          <w:t>:</w:t>
        </w:r>
      </w:ins>
    </w:p>
    <w:p w:rsidR="00BB5EF8" w:rsidRPr="00EF6B9C" w:rsidRDefault="00BB5EF8" w:rsidP="00BB5EF8">
      <w:pPr>
        <w:jc w:val="both"/>
        <w:rPr>
          <w:ins w:id="1425" w:author="Иванков Артем Михайлович" w:date="2015-02-25T09:46:00Z"/>
        </w:rPr>
      </w:pPr>
    </w:p>
    <w:p w:rsidR="00BB5EF8" w:rsidRPr="00EF6B9C" w:rsidRDefault="00BB5EF8" w:rsidP="00BB5EF8">
      <w:pPr>
        <w:jc w:val="center"/>
        <w:rPr>
          <w:ins w:id="1426" w:author="Иванков Артем Михайлович" w:date="2015-02-25T09:46:00Z"/>
        </w:rPr>
      </w:pPr>
      <w:ins w:id="1427" w:author="Иванков Артем Михайлович" w:date="2015-02-25T09:46:00Z">
        <w:r w:rsidRPr="00EF6B9C">
          <w:t>в текстовой части</w:t>
        </w:r>
      </w:ins>
    </w:p>
    <w:p w:rsidR="00BB5EF8" w:rsidRPr="00EF6B9C" w:rsidRDefault="00BB5EF8" w:rsidP="00BB5EF8">
      <w:pPr>
        <w:jc w:val="both"/>
        <w:rPr>
          <w:ins w:id="1428" w:author="Иванков Артем Михайлович" w:date="2015-02-25T09:46:00Z"/>
        </w:rPr>
      </w:pPr>
    </w:p>
    <w:p w:rsidR="00BB5EF8" w:rsidRPr="00EF6B9C" w:rsidRDefault="00BB5EF8" w:rsidP="00BB5EF8">
      <w:pPr>
        <w:jc w:val="both"/>
        <w:rPr>
          <w:ins w:id="1429" w:author="Иванков Артем Михайлович" w:date="2015-02-25T09:46:00Z"/>
        </w:rPr>
      </w:pPr>
      <w:ins w:id="1430" w:author="Иванков Артем Михайлович" w:date="2015-02-25T09:46:00Z">
        <w:r w:rsidRPr="00EF6B9C">
          <w:t>а) сведения о системе электроснабжения:</w:t>
        </w:r>
      </w:ins>
    </w:p>
    <w:p w:rsidR="00BB5EF8" w:rsidRPr="00EF6B9C" w:rsidRDefault="00BB5EF8" w:rsidP="00BB5EF8">
      <w:pPr>
        <w:jc w:val="both"/>
        <w:rPr>
          <w:ins w:id="1431" w:author="Иванков Артем Михайлович" w:date="2015-02-25T09:46:00Z"/>
        </w:rPr>
      </w:pPr>
      <w:ins w:id="1432" w:author="Иванков Артем Михайлович" w:date="2015-02-25T09:46:00Z">
        <w:r w:rsidRPr="00EF6B9C">
          <w:t xml:space="preserve">характеристику источников электроснабжения в соответствии </w:t>
        </w:r>
        <w:r w:rsidRPr="00EF6B9C">
          <w:br/>
          <w:t>с техническими условиями на подключение объекта капитального строительства к сетям электроснабжения общего пользования;</w:t>
        </w:r>
      </w:ins>
    </w:p>
    <w:p w:rsidR="00BB5EF8" w:rsidRPr="00EF6B9C" w:rsidRDefault="00BB5EF8" w:rsidP="00BB5EF8">
      <w:pPr>
        <w:jc w:val="both"/>
        <w:rPr>
          <w:ins w:id="1433" w:author="Иванков Артем Михайлович" w:date="2015-02-25T09:46:00Z"/>
        </w:rPr>
      </w:pPr>
      <w:ins w:id="1434" w:author="Иванков Артем Михайлович" w:date="2015-02-25T09:46:00Z">
        <w:r w:rsidRPr="00EF6B9C">
          <w:t>обоснование принятой схемы электроснабжения;</w:t>
        </w:r>
      </w:ins>
    </w:p>
    <w:p w:rsidR="00BB5EF8" w:rsidRPr="00EF6B9C" w:rsidRDefault="00BB5EF8" w:rsidP="00BB5EF8">
      <w:pPr>
        <w:jc w:val="both"/>
        <w:rPr>
          <w:ins w:id="1435" w:author="Иванков Артем Михайлович" w:date="2015-02-25T09:46:00Z"/>
        </w:rPr>
      </w:pPr>
      <w:ins w:id="1436" w:author="Иванков Артем Михайлович" w:date="2015-02-25T09:46:00Z">
        <w:r w:rsidRPr="00EF6B9C">
          <w:t xml:space="preserve">сведения о количестве </w:t>
        </w:r>
        <w:proofErr w:type="spellStart"/>
        <w:r w:rsidRPr="00EF6B9C">
          <w:t>электроприемников</w:t>
        </w:r>
        <w:proofErr w:type="spellEnd"/>
        <w:r w:rsidRPr="00EF6B9C">
          <w:t xml:space="preserve">, их установленной </w:t>
        </w:r>
        <w:r w:rsidRPr="00EF6B9C">
          <w:br/>
          <w:t>и расчетной мощности;</w:t>
        </w:r>
      </w:ins>
    </w:p>
    <w:p w:rsidR="00BB5EF8" w:rsidRPr="00EE42A3" w:rsidRDefault="00BB5EF8" w:rsidP="00BB5EF8">
      <w:pPr>
        <w:jc w:val="both"/>
        <w:rPr>
          <w:ins w:id="1437" w:author="Иванков Артем Михайлович" w:date="2015-02-25T09:46:00Z"/>
        </w:rPr>
      </w:pPr>
      <w:ins w:id="1438" w:author="Иванков Артем Михайлович" w:date="2015-02-25T09:46:00Z">
        <w:r w:rsidRPr="00EE42A3">
          <w:t>требования к надежности электроснабжения и качеству электроэнергии;</w:t>
        </w:r>
      </w:ins>
    </w:p>
    <w:p w:rsidR="00BB5EF8" w:rsidRPr="00EE42A3" w:rsidRDefault="00BB5EF8" w:rsidP="00BB5EF8">
      <w:pPr>
        <w:jc w:val="both"/>
        <w:rPr>
          <w:ins w:id="1439" w:author="Иванков Артем Михайлович" w:date="2015-02-25T09:46:00Z"/>
        </w:rPr>
      </w:pPr>
      <w:ins w:id="1440" w:author="Иванков Артем Михайлович" w:date="2015-02-25T09:46:00Z">
        <w:r w:rsidRPr="00EE42A3">
          <w:t xml:space="preserve">описание решений по обеспечению электроэнергией </w:t>
        </w:r>
        <w:proofErr w:type="spellStart"/>
        <w:r w:rsidRPr="00EE42A3">
          <w:t>электроприемников</w:t>
        </w:r>
        <w:proofErr w:type="spellEnd"/>
        <w:r w:rsidRPr="00EE42A3">
          <w:t xml:space="preserve"> в соответствии с установленной классификацией </w:t>
        </w:r>
        <w:r w:rsidRPr="00EE42A3">
          <w:br/>
          <w:t>в рабочем и аварийном режимах;</w:t>
        </w:r>
      </w:ins>
    </w:p>
    <w:p w:rsidR="00BB5EF8" w:rsidRPr="00EE42A3" w:rsidRDefault="00BB5EF8" w:rsidP="00BB5EF8">
      <w:pPr>
        <w:jc w:val="both"/>
        <w:rPr>
          <w:ins w:id="1441" w:author="Иванков Артем Михайлович" w:date="2015-02-25T09:46:00Z"/>
        </w:rPr>
      </w:pPr>
      <w:ins w:id="1442" w:author="Иванков Артем Михайлович" w:date="2015-02-25T09:46:00Z">
        <w:r w:rsidRPr="00EE42A3">
  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  </w:r>
      </w:ins>
    </w:p>
    <w:p w:rsidR="00BB5EF8" w:rsidRPr="00EE42A3" w:rsidRDefault="00BB5EF8" w:rsidP="00BB5EF8">
      <w:pPr>
        <w:jc w:val="both"/>
        <w:rPr>
          <w:ins w:id="1443" w:author="Иванков Артем Михайлович" w:date="2015-02-25T09:46:00Z"/>
        </w:rPr>
      </w:pPr>
      <w:ins w:id="1444" w:author="Иванков Артем Михайлович" w:date="2015-02-25T09:46:00Z">
        <w:r w:rsidRPr="00EE42A3">
          <w:t>перечень мероприятий по экономии электроэнергии;</w:t>
        </w:r>
      </w:ins>
    </w:p>
    <w:p w:rsidR="00BB5EF8" w:rsidRPr="00EE42A3" w:rsidRDefault="00BB5EF8" w:rsidP="00BB5EF8">
      <w:pPr>
        <w:jc w:val="both"/>
        <w:rPr>
          <w:ins w:id="1445" w:author="Иванков Артем Михайлович" w:date="2015-02-25T09:46:00Z"/>
        </w:rPr>
      </w:pPr>
      <w:ins w:id="1446" w:author="Иванков Артем Михайлович" w:date="2015-02-25T09:46:00Z">
        <w:r w:rsidRPr="00EE42A3">
          <w:t>сведения о мощности сетевых и трансформаторных объектов;</w:t>
        </w:r>
      </w:ins>
    </w:p>
    <w:p w:rsidR="00BB5EF8" w:rsidRPr="00EE42A3" w:rsidRDefault="00BB5EF8" w:rsidP="00BB5EF8">
      <w:pPr>
        <w:jc w:val="both"/>
        <w:rPr>
          <w:ins w:id="1447" w:author="Иванков Артем Михайлович" w:date="2015-02-25T09:46:00Z"/>
        </w:rPr>
      </w:pPr>
      <w:ins w:id="1448" w:author="Иванков Артем Михайлович" w:date="2015-02-25T09:46:00Z">
        <w:r w:rsidRPr="00EE42A3">
          <w:t>решения по организации масляного и ремонтного хозяйства;</w:t>
        </w:r>
      </w:ins>
    </w:p>
    <w:p w:rsidR="00BB5EF8" w:rsidRPr="00EE42A3" w:rsidRDefault="00BB5EF8" w:rsidP="00BB5EF8">
      <w:pPr>
        <w:jc w:val="both"/>
        <w:rPr>
          <w:ins w:id="1449" w:author="Иванков Артем Михайлович" w:date="2015-02-25T09:46:00Z"/>
        </w:rPr>
      </w:pPr>
      <w:ins w:id="1450" w:author="Иванков Артем Михайлович" w:date="2015-02-25T09:46:00Z">
        <w:r w:rsidRPr="00EE42A3">
          <w:t>перечень мероприятий по заземлению (</w:t>
        </w:r>
        <w:proofErr w:type="spellStart"/>
        <w:r w:rsidRPr="00EE42A3">
          <w:t>занулению</w:t>
        </w:r>
        <w:proofErr w:type="spellEnd"/>
        <w:r w:rsidRPr="00EE42A3">
          <w:t xml:space="preserve">) и </w:t>
        </w:r>
        <w:proofErr w:type="spellStart"/>
        <w:r w:rsidRPr="00EE42A3">
          <w:t>молниезащите</w:t>
        </w:r>
        <w:proofErr w:type="spellEnd"/>
        <w:r w:rsidRPr="00EE42A3">
          <w:t>;</w:t>
        </w:r>
      </w:ins>
    </w:p>
    <w:p w:rsidR="00BB5EF8" w:rsidRPr="00EE42A3" w:rsidRDefault="00BB5EF8" w:rsidP="00BB5EF8">
      <w:pPr>
        <w:jc w:val="both"/>
        <w:rPr>
          <w:ins w:id="1451" w:author="Иванков Артем Михайлович" w:date="2015-02-25T09:46:00Z"/>
        </w:rPr>
      </w:pPr>
      <w:ins w:id="1452" w:author="Иванков Артем Михайлович" w:date="2015-02-25T09:46:00Z">
        <w:r w:rsidRPr="00EE42A3">
  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  </w:r>
      </w:ins>
    </w:p>
    <w:p w:rsidR="00BB5EF8" w:rsidRPr="00EE42A3" w:rsidRDefault="00BB5EF8" w:rsidP="00BB5EF8">
      <w:pPr>
        <w:jc w:val="both"/>
        <w:rPr>
          <w:ins w:id="1453" w:author="Иванков Артем Михайлович" w:date="2015-02-25T09:46:00Z"/>
        </w:rPr>
      </w:pPr>
      <w:ins w:id="1454" w:author="Иванков Артем Михайлович" w:date="2015-02-25T09:46:00Z">
        <w:r w:rsidRPr="00EE42A3">
          <w:t>описание системы рабочего и аварийного освещения;</w:t>
        </w:r>
      </w:ins>
    </w:p>
    <w:p w:rsidR="00BB5EF8" w:rsidRPr="00EE42A3" w:rsidRDefault="00BB5EF8" w:rsidP="00BB5EF8">
      <w:pPr>
        <w:jc w:val="both"/>
        <w:rPr>
          <w:ins w:id="1455" w:author="Иванков Артем Михайлович" w:date="2015-02-25T09:46:00Z"/>
        </w:rPr>
      </w:pPr>
      <w:ins w:id="1456" w:author="Иванков Артем Михайлович" w:date="2015-02-25T09:46:00Z">
        <w:r w:rsidRPr="00EE42A3">
          <w:t>описание дополнительных и резервных источников электроэнергии;</w:t>
        </w:r>
      </w:ins>
    </w:p>
    <w:p w:rsidR="00BB5EF8" w:rsidRPr="00EE42A3" w:rsidRDefault="00BB5EF8" w:rsidP="00BB5EF8">
      <w:pPr>
        <w:jc w:val="both"/>
        <w:rPr>
          <w:ins w:id="1457" w:author="Иванков Артем Михайлович" w:date="2015-02-25T09:46:00Z"/>
        </w:rPr>
      </w:pPr>
      <w:ins w:id="1458" w:author="Иванков Артем Михайлович" w:date="2015-02-25T09:46:00Z">
        <w:r w:rsidRPr="00EE42A3">
          <w:t>перечень мероприятий по резервированию электроэнергии;</w:t>
        </w:r>
      </w:ins>
    </w:p>
    <w:p w:rsidR="00BB5EF8" w:rsidRPr="00EE42A3" w:rsidRDefault="00BB5EF8" w:rsidP="00BB5EF8">
      <w:pPr>
        <w:jc w:val="both"/>
        <w:rPr>
          <w:ins w:id="1459" w:author="Иванков Артем Михайлович" w:date="2015-02-25T09:46:00Z"/>
        </w:rPr>
      </w:pPr>
      <w:ins w:id="1460" w:author="Иванков Артем Михайлович" w:date="2015-02-25T09:46:00Z">
        <w:r w:rsidRPr="00EE42A3">
          <w:t>б) сведения о системе водоснабжения:</w:t>
        </w:r>
      </w:ins>
    </w:p>
    <w:p w:rsidR="00BB5EF8" w:rsidRPr="00EE42A3" w:rsidRDefault="00BB5EF8" w:rsidP="00BB5EF8">
      <w:pPr>
        <w:jc w:val="both"/>
        <w:rPr>
          <w:ins w:id="1461" w:author="Иванков Артем Михайлович" w:date="2015-02-25T09:46:00Z"/>
        </w:rPr>
      </w:pPr>
      <w:ins w:id="1462" w:author="Иванков Артем Михайлович" w:date="2015-02-25T09:46:00Z">
        <w:r w:rsidRPr="00EE42A3">
          <w:t>сведения о существующих и проектируемых источниках водоснабжения;</w:t>
        </w:r>
      </w:ins>
    </w:p>
    <w:p w:rsidR="00BB5EF8" w:rsidRPr="00EE42A3" w:rsidRDefault="00BB5EF8" w:rsidP="00BB5EF8">
      <w:pPr>
        <w:jc w:val="both"/>
        <w:rPr>
          <w:ins w:id="1463" w:author="Иванков Артем Михайлович" w:date="2015-02-25T09:46:00Z"/>
        </w:rPr>
      </w:pPr>
      <w:ins w:id="1464" w:author="Иванков Артем Михайлович" w:date="2015-02-25T09:46:00Z">
        <w:r w:rsidRPr="00EE42A3">
          <w:t>сведения о существующих и проектируемых зонах охраны источников питьевого водоснабжения, водоохранных зонах;</w:t>
        </w:r>
      </w:ins>
    </w:p>
    <w:p w:rsidR="00BB5EF8" w:rsidRPr="00EE42A3" w:rsidRDefault="00BB5EF8" w:rsidP="00BB5EF8">
      <w:pPr>
        <w:jc w:val="both"/>
        <w:rPr>
          <w:ins w:id="1465" w:author="Иванков Артем Михайлович" w:date="2015-02-25T09:46:00Z"/>
        </w:rPr>
      </w:pPr>
      <w:ins w:id="1466" w:author="Иванков Артем Михайлович" w:date="2015-02-25T09:46:00Z">
        <w:r w:rsidRPr="00EE42A3">
          <w:t>описание и характеристика системы водоснабжения и ее параметров;</w:t>
        </w:r>
      </w:ins>
    </w:p>
    <w:p w:rsidR="00BB5EF8" w:rsidRPr="00EE42A3" w:rsidRDefault="00BB5EF8" w:rsidP="00BB5EF8">
      <w:pPr>
        <w:jc w:val="both"/>
        <w:rPr>
          <w:ins w:id="1467" w:author="Иванков Артем Михайлович" w:date="2015-02-25T09:46:00Z"/>
        </w:rPr>
      </w:pPr>
      <w:ins w:id="1468" w:author="Иванков Артем Михайлович" w:date="2015-02-25T09:46:00Z">
        <w:r w:rsidRPr="00EE42A3">
          <w:lastRenderedPageBreak/>
          <w:t xml:space="preserve">сведения о расчетном (проектном) расходе воды на хозяйственно-питьевые нужды, в том числе на автоматическое пожаротушение </w:t>
        </w:r>
        <w:r w:rsidRPr="00EE42A3">
          <w:br/>
          <w:t>и техническое водоснабжение, включая оборотное;</w:t>
        </w:r>
      </w:ins>
    </w:p>
    <w:p w:rsidR="00BB5EF8" w:rsidRPr="00EE42A3" w:rsidRDefault="00BB5EF8" w:rsidP="00BB5EF8">
      <w:pPr>
        <w:jc w:val="both"/>
        <w:rPr>
          <w:ins w:id="1469" w:author="Иванков Артем Михайлович" w:date="2015-02-25T09:46:00Z"/>
        </w:rPr>
      </w:pPr>
      <w:ins w:id="1470" w:author="Иванков Артем Михайлович" w:date="2015-02-25T09:46:00Z">
        <w:r w:rsidRPr="00EE42A3">
          <w:t>сведения о расчетном (проектном) расходе воды на производственные нужды;</w:t>
        </w:r>
      </w:ins>
    </w:p>
    <w:p w:rsidR="00BB5EF8" w:rsidRPr="00EE42A3" w:rsidRDefault="00BB5EF8" w:rsidP="00BB5EF8">
      <w:pPr>
        <w:jc w:val="both"/>
        <w:rPr>
          <w:ins w:id="1471" w:author="Иванков Артем Михайлович" w:date="2015-02-25T09:46:00Z"/>
        </w:rPr>
      </w:pPr>
      <w:ins w:id="1472" w:author="Иванков Артем Михайлович" w:date="2015-02-25T09:46:00Z">
        <w:r w:rsidRPr="00EE42A3">
  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  </w:r>
      </w:ins>
    </w:p>
    <w:p w:rsidR="00BB5EF8" w:rsidRPr="00EE42A3" w:rsidRDefault="00BB5EF8" w:rsidP="00BB5EF8">
      <w:pPr>
        <w:jc w:val="both"/>
        <w:rPr>
          <w:ins w:id="1473" w:author="Иванков Артем Михайлович" w:date="2015-02-25T09:46:00Z"/>
        </w:rPr>
      </w:pPr>
      <w:ins w:id="1474" w:author="Иванков Артем Михайлович" w:date="2015-02-25T09:46:00Z">
        <w:r w:rsidRPr="00EE42A3">
          <w:t xml:space="preserve">сведения о материалах труб систем водоснабжения и мерах </w:t>
        </w:r>
        <w:r>
          <w:br/>
        </w:r>
        <w:r w:rsidRPr="00EE42A3">
          <w:t>по их защите от агрессивного воздействия грунтов и грунтовых вод;</w:t>
        </w:r>
      </w:ins>
    </w:p>
    <w:p w:rsidR="00BB5EF8" w:rsidRPr="00EE42A3" w:rsidRDefault="00BB5EF8" w:rsidP="00BB5EF8">
      <w:pPr>
        <w:jc w:val="both"/>
        <w:rPr>
          <w:ins w:id="1475" w:author="Иванков Артем Михайлович" w:date="2015-02-25T09:46:00Z"/>
        </w:rPr>
      </w:pPr>
      <w:ins w:id="1476" w:author="Иванков Артем Михайлович" w:date="2015-02-25T09:46:00Z">
        <w:r w:rsidRPr="00EE42A3">
          <w:t>сведения о качестве воды;</w:t>
        </w:r>
      </w:ins>
    </w:p>
    <w:p w:rsidR="00BB5EF8" w:rsidRPr="00EE42A3" w:rsidRDefault="00BB5EF8" w:rsidP="00BB5EF8">
      <w:pPr>
        <w:jc w:val="both"/>
        <w:rPr>
          <w:ins w:id="1477" w:author="Иванков Артем Михайлович" w:date="2015-02-25T09:46:00Z"/>
        </w:rPr>
      </w:pPr>
      <w:ins w:id="1478" w:author="Иванков Артем Михайлович" w:date="2015-02-25T09:46:00Z">
        <w:r w:rsidRPr="00EE42A3">
          <w:t>перечень мероприятий по обеспечению установленных показателей качества воды для различных потребителей;</w:t>
        </w:r>
      </w:ins>
    </w:p>
    <w:p w:rsidR="00BB5EF8" w:rsidRPr="00EE42A3" w:rsidRDefault="00BB5EF8" w:rsidP="00BB5EF8">
      <w:pPr>
        <w:jc w:val="both"/>
        <w:rPr>
          <w:ins w:id="1479" w:author="Иванков Артем Михайлович" w:date="2015-02-25T09:46:00Z"/>
        </w:rPr>
      </w:pPr>
      <w:ins w:id="1480" w:author="Иванков Артем Михайлович" w:date="2015-02-25T09:46:00Z">
        <w:r w:rsidRPr="00EE42A3">
          <w:t>перечень мероприятий по резервированию воды;</w:t>
        </w:r>
      </w:ins>
    </w:p>
    <w:p w:rsidR="00BB5EF8" w:rsidRPr="00EE42A3" w:rsidRDefault="00BB5EF8" w:rsidP="00BB5EF8">
      <w:pPr>
        <w:jc w:val="both"/>
        <w:rPr>
          <w:ins w:id="1481" w:author="Иванков Артем Михайлович" w:date="2015-02-25T09:46:00Z"/>
        </w:rPr>
      </w:pPr>
      <w:ins w:id="1482" w:author="Иванков Артем Михайлович" w:date="2015-02-25T09:46:00Z">
        <w:r w:rsidRPr="00EE42A3">
          <w:t>перечень мероприятий по учету водопотребления;</w:t>
        </w:r>
      </w:ins>
    </w:p>
    <w:p w:rsidR="00BB5EF8" w:rsidRPr="00EE42A3" w:rsidRDefault="00BB5EF8" w:rsidP="00BB5EF8">
      <w:pPr>
        <w:jc w:val="both"/>
        <w:rPr>
          <w:ins w:id="1483" w:author="Иванков Артем Михайлович" w:date="2015-02-25T09:46:00Z"/>
        </w:rPr>
      </w:pPr>
      <w:ins w:id="1484" w:author="Иванков Артем Михайлович" w:date="2015-02-25T09:46:00Z">
        <w:r w:rsidRPr="00EE42A3">
          <w:t>описание системы автоматизации водоснабжения;</w:t>
        </w:r>
      </w:ins>
    </w:p>
    <w:p w:rsidR="00BB5EF8" w:rsidRPr="00EE42A3" w:rsidRDefault="00BB5EF8" w:rsidP="00BB5EF8">
      <w:pPr>
        <w:jc w:val="both"/>
        <w:rPr>
          <w:ins w:id="1485" w:author="Иванков Артем Михайлович" w:date="2015-02-25T09:46:00Z"/>
        </w:rPr>
      </w:pPr>
      <w:ins w:id="1486" w:author="Иванков Артем Михайлович" w:date="2015-02-25T09:46:00Z">
        <w:r w:rsidRPr="00EE42A3">
          <w:t xml:space="preserve">перечень мероприятий по рациональному использованию воды, </w:t>
        </w:r>
        <w:r w:rsidRPr="00EE42A3">
          <w:br/>
          <w:t>ее экономии;</w:t>
        </w:r>
      </w:ins>
    </w:p>
    <w:p w:rsidR="00BB5EF8" w:rsidRPr="00EE42A3" w:rsidRDefault="00BB5EF8" w:rsidP="00BB5EF8">
      <w:pPr>
        <w:jc w:val="both"/>
        <w:rPr>
          <w:ins w:id="1487" w:author="Иванков Артем Михайлович" w:date="2015-02-25T09:46:00Z"/>
        </w:rPr>
      </w:pPr>
      <w:ins w:id="1488" w:author="Иванков Артем Михайлович" w:date="2015-02-25T09:46:00Z">
        <w:r w:rsidRPr="00EE42A3">
          <w:t>описание системы горячего водоснабжения;</w:t>
        </w:r>
      </w:ins>
    </w:p>
    <w:p w:rsidR="00BB5EF8" w:rsidRPr="00EE42A3" w:rsidRDefault="00BB5EF8" w:rsidP="00BB5EF8">
      <w:pPr>
        <w:jc w:val="both"/>
        <w:rPr>
          <w:ins w:id="1489" w:author="Иванков Артем Михайлович" w:date="2015-02-25T09:46:00Z"/>
        </w:rPr>
      </w:pPr>
      <w:ins w:id="1490" w:author="Иванков Артем Михайлович" w:date="2015-02-25T09:46:00Z">
        <w:r w:rsidRPr="00EE42A3">
          <w:t>расчетный расход горячей воды;</w:t>
        </w:r>
      </w:ins>
    </w:p>
    <w:p w:rsidR="00BB5EF8" w:rsidRPr="00EE42A3" w:rsidRDefault="00BB5EF8" w:rsidP="00BB5EF8">
      <w:pPr>
        <w:jc w:val="both"/>
        <w:rPr>
          <w:ins w:id="1491" w:author="Иванков Артем Михайлович" w:date="2015-02-25T09:46:00Z"/>
        </w:rPr>
      </w:pPr>
      <w:ins w:id="1492" w:author="Иванков Артем Михайлович" w:date="2015-02-25T09:46:00Z">
        <w:r w:rsidRPr="00EE42A3">
          <w:t>описание системы оборотного водоснабжения и мероприятий, обеспечивающих повторное использование тепла подогретой воды;</w:t>
        </w:r>
      </w:ins>
    </w:p>
    <w:p w:rsidR="00BB5EF8" w:rsidRPr="00EE42A3" w:rsidRDefault="00BB5EF8" w:rsidP="00BB5EF8">
      <w:pPr>
        <w:jc w:val="both"/>
        <w:rPr>
          <w:ins w:id="1493" w:author="Иванков Артем Михайлович" w:date="2015-02-25T09:46:00Z"/>
        </w:rPr>
      </w:pPr>
      <w:ins w:id="1494" w:author="Иванков Артем Михайлович" w:date="2015-02-25T09:46:00Z">
        <w:r w:rsidRPr="00EE42A3">
          <w:t>баланс водопотребления и водоотведения по объекту капитального строительства в целом и по основным производственным процессам;</w:t>
        </w:r>
      </w:ins>
    </w:p>
    <w:p w:rsidR="00BB5EF8" w:rsidRPr="00EE42A3" w:rsidRDefault="00BB5EF8" w:rsidP="00BB5EF8">
      <w:pPr>
        <w:jc w:val="both"/>
        <w:rPr>
          <w:ins w:id="1495" w:author="Иванков Артем Михайлович" w:date="2015-02-25T09:46:00Z"/>
        </w:rPr>
      </w:pPr>
      <w:ins w:id="1496" w:author="Иванков Артем Михайлович" w:date="2015-02-25T09:46:00Z">
        <w:r w:rsidRPr="00EE42A3">
          <w:t>в) сведения о системе водоотведения:</w:t>
        </w:r>
      </w:ins>
    </w:p>
    <w:p w:rsidR="00BB5EF8" w:rsidRPr="00EE42A3" w:rsidRDefault="00BB5EF8" w:rsidP="00BB5EF8">
      <w:pPr>
        <w:jc w:val="both"/>
        <w:rPr>
          <w:ins w:id="1497" w:author="Иванков Артем Михайлович" w:date="2015-02-25T09:46:00Z"/>
        </w:rPr>
      </w:pPr>
      <w:ins w:id="1498" w:author="Иванков Артем Михайлович" w:date="2015-02-25T09:46:00Z">
        <w:r w:rsidRPr="00EE42A3">
          <w:t>сведения о существующих и проектируемых системах канализации, водоотведения и станциях очистки сточных вод;</w:t>
        </w:r>
      </w:ins>
    </w:p>
    <w:p w:rsidR="00BB5EF8" w:rsidRPr="00EE42A3" w:rsidRDefault="00BB5EF8" w:rsidP="00BB5EF8">
      <w:pPr>
        <w:jc w:val="both"/>
        <w:rPr>
          <w:ins w:id="1499" w:author="Иванков Артем Михайлович" w:date="2015-02-25T09:46:00Z"/>
        </w:rPr>
      </w:pPr>
      <w:ins w:id="1500" w:author="Иванков Артем Михайлович" w:date="2015-02-25T09:46:00Z">
        <w:r w:rsidRPr="00EE42A3">
  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  </w:r>
      </w:ins>
    </w:p>
    <w:p w:rsidR="00BB5EF8" w:rsidRPr="00EE42A3" w:rsidRDefault="00BB5EF8" w:rsidP="00BB5EF8">
      <w:pPr>
        <w:jc w:val="both"/>
        <w:rPr>
          <w:ins w:id="1501" w:author="Иванков Артем Михайлович" w:date="2015-02-25T09:46:00Z"/>
        </w:rPr>
      </w:pPr>
      <w:ins w:id="1502" w:author="Иванков Артем Михайлович" w:date="2015-02-25T09:46:00Z">
        <w:r w:rsidRPr="00EE42A3">
          <w:t>обоснование принятого порядка сбора, утилизации и захоронения отходов;</w:t>
        </w:r>
      </w:ins>
    </w:p>
    <w:p w:rsidR="00BB5EF8" w:rsidRPr="00EE42A3" w:rsidRDefault="00BB5EF8" w:rsidP="00BB5EF8">
      <w:pPr>
        <w:jc w:val="both"/>
        <w:rPr>
          <w:ins w:id="1503" w:author="Иванков Артем Михайлович" w:date="2015-02-25T09:46:00Z"/>
        </w:rPr>
      </w:pPr>
      <w:ins w:id="1504" w:author="Иванков Артем Михайлович" w:date="2015-02-25T09:46:00Z">
        <w:r w:rsidRPr="00EE42A3">
          <w:t xml:space="preserve">описание и обоснование схемы прокладки канализационных трубопроводов, описание участков прокладки напорных трубопроводов </w:t>
        </w:r>
        <w:r w:rsidRPr="00EE42A3">
          <w:br/>
          <w:t>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  </w:r>
      </w:ins>
    </w:p>
    <w:p w:rsidR="00BB5EF8" w:rsidRPr="00EE42A3" w:rsidRDefault="00BB5EF8" w:rsidP="00BB5EF8">
      <w:pPr>
        <w:jc w:val="both"/>
        <w:rPr>
          <w:ins w:id="1505" w:author="Иванков Артем Михайлович" w:date="2015-02-25T09:46:00Z"/>
        </w:rPr>
      </w:pPr>
      <w:ins w:id="1506" w:author="Иванков Артем Михайлович" w:date="2015-02-25T09:46:00Z">
        <w:r w:rsidRPr="00EE42A3">
          <w:t xml:space="preserve">описание проектных решений в отношении ливневой канализации </w:t>
        </w:r>
        <w:r w:rsidRPr="00EE42A3">
          <w:br/>
          <w:t>и расчетного объема дождевых стоков;</w:t>
        </w:r>
      </w:ins>
    </w:p>
    <w:p w:rsidR="00BB5EF8" w:rsidRPr="00EE42A3" w:rsidRDefault="00BB5EF8" w:rsidP="00BB5EF8">
      <w:pPr>
        <w:jc w:val="both"/>
        <w:rPr>
          <w:ins w:id="1507" w:author="Иванков Артем Михайлович" w:date="2015-02-25T09:46:00Z"/>
        </w:rPr>
      </w:pPr>
      <w:ins w:id="1508" w:author="Иванков Артем Михайлович" w:date="2015-02-25T09:46:00Z">
        <w:r w:rsidRPr="00EE42A3">
          <w:lastRenderedPageBreak/>
          <w:t>описание проектных решений по сбору и отводу дренажных вод;</w:t>
        </w:r>
      </w:ins>
    </w:p>
    <w:p w:rsidR="00BB5EF8" w:rsidRPr="00EE42A3" w:rsidRDefault="00BB5EF8" w:rsidP="00BB5EF8">
      <w:pPr>
        <w:jc w:val="both"/>
        <w:rPr>
          <w:ins w:id="1509" w:author="Иванков Артем Михайлович" w:date="2015-02-25T09:46:00Z"/>
        </w:rPr>
      </w:pPr>
      <w:ins w:id="1510" w:author="Иванков Артем Михайлович" w:date="2015-02-25T09:46:00Z">
        <w:r w:rsidRPr="00EE42A3">
          <w:t>г) сведения о системах отопления, вентиляции и кондиционирования воздуха, тепловых сетях:</w:t>
        </w:r>
      </w:ins>
    </w:p>
    <w:p w:rsidR="00BB5EF8" w:rsidRPr="00EE42A3" w:rsidRDefault="00BB5EF8" w:rsidP="00BB5EF8">
      <w:pPr>
        <w:jc w:val="both"/>
        <w:rPr>
          <w:ins w:id="1511" w:author="Иванков Артем Михайлович" w:date="2015-02-25T09:46:00Z"/>
        </w:rPr>
      </w:pPr>
      <w:ins w:id="1512" w:author="Иванков Артем Михайлович" w:date="2015-02-25T09:46:00Z">
        <w:r w:rsidRPr="00EE42A3">
          <w:t>сведения о климатических и метеорологических условиях района строительства, расчетных параметрах наружного воздуха;</w:t>
        </w:r>
      </w:ins>
    </w:p>
    <w:p w:rsidR="00BB5EF8" w:rsidRPr="00EE42A3" w:rsidRDefault="00BB5EF8" w:rsidP="00BB5EF8">
      <w:pPr>
        <w:jc w:val="both"/>
        <w:rPr>
          <w:ins w:id="1513" w:author="Иванков Артем Михайлович" w:date="2015-02-25T09:46:00Z"/>
        </w:rPr>
      </w:pPr>
      <w:ins w:id="1514" w:author="Иванков Артем Михайлович" w:date="2015-02-25T09:46:00Z">
        <w:r w:rsidRPr="00EE42A3">
          <w:t>сведения об источниках теплоснабжения, параметрах теплоносителей систем отопления и вентиляции;</w:t>
        </w:r>
      </w:ins>
    </w:p>
    <w:p w:rsidR="00BB5EF8" w:rsidRPr="00EE42A3" w:rsidRDefault="00BB5EF8" w:rsidP="00BB5EF8">
      <w:pPr>
        <w:jc w:val="both"/>
        <w:rPr>
          <w:ins w:id="1515" w:author="Иванков Артем Михайлович" w:date="2015-02-25T09:46:00Z"/>
        </w:rPr>
      </w:pPr>
      <w:ins w:id="1516" w:author="Иванков Артем Михайлович" w:date="2015-02-25T09:46:00Z">
        <w:r w:rsidRPr="00EE42A3">
          <w:t xml:space="preserve"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</w:t>
        </w:r>
        <w:r>
          <w:br/>
        </w:r>
        <w:r w:rsidRPr="00EE42A3">
          <w:t>до объекта капитального строительства;</w:t>
        </w:r>
      </w:ins>
    </w:p>
    <w:p w:rsidR="00BB5EF8" w:rsidRPr="00EE42A3" w:rsidRDefault="00BB5EF8" w:rsidP="00BB5EF8">
      <w:pPr>
        <w:jc w:val="both"/>
        <w:rPr>
          <w:ins w:id="1517" w:author="Иванков Артем Михайлович" w:date="2015-02-25T09:46:00Z"/>
        </w:rPr>
      </w:pPr>
      <w:ins w:id="1518" w:author="Иванков Артем Михайлович" w:date="2015-02-25T09:46:00Z">
        <w:r w:rsidRPr="00EE42A3">
          <w:t>перечень мер по защите трубопроводов от агрессивного воздействия грунтов и грунтовых вод;</w:t>
        </w:r>
      </w:ins>
    </w:p>
    <w:p w:rsidR="00BB5EF8" w:rsidRPr="00EE42A3" w:rsidRDefault="00BB5EF8" w:rsidP="00BB5EF8">
      <w:pPr>
        <w:jc w:val="both"/>
        <w:rPr>
          <w:ins w:id="1519" w:author="Иванков Артем Михайлович" w:date="2015-02-25T09:46:00Z"/>
        </w:rPr>
      </w:pPr>
      <w:ins w:id="1520" w:author="Иванков Артем Михайлович" w:date="2015-02-25T09:46:00Z">
        <w:r w:rsidRPr="00EE42A3">
          <w:t xml:space="preserve">обоснование принятых систем и принципиальных решений </w:t>
        </w:r>
        <w:r w:rsidRPr="00EE42A3">
          <w:br/>
          <w:t>по отоплению, вентиляции и кондиционированию воздуха помещений;</w:t>
        </w:r>
      </w:ins>
    </w:p>
    <w:p w:rsidR="00BB5EF8" w:rsidRPr="00EE42A3" w:rsidRDefault="00BB5EF8" w:rsidP="00BB5EF8">
      <w:pPr>
        <w:jc w:val="both"/>
        <w:rPr>
          <w:ins w:id="1521" w:author="Иванков Артем Михайлович" w:date="2015-02-25T09:46:00Z"/>
        </w:rPr>
      </w:pPr>
      <w:ins w:id="1522" w:author="Иванков Артем Михайлович" w:date="2015-02-25T09:46:00Z">
        <w:r w:rsidRPr="00EE42A3">
          <w:t>сведения о тепловых нагрузках на отопление, вентиляцию, горячее водоснабжение на производственные и другие нужды;</w:t>
        </w:r>
      </w:ins>
    </w:p>
    <w:p w:rsidR="00BB5EF8" w:rsidRPr="00EE42A3" w:rsidRDefault="00BB5EF8" w:rsidP="00BB5EF8">
      <w:pPr>
        <w:jc w:val="both"/>
        <w:rPr>
          <w:ins w:id="1523" w:author="Иванков Артем Михайлович" w:date="2015-02-25T09:46:00Z"/>
        </w:rPr>
      </w:pPr>
      <w:ins w:id="1524" w:author="Иванков Артем Михайлович" w:date="2015-02-25T09:46:00Z">
        <w:r w:rsidRPr="00EE42A3">
          <w:t>сведения о потребности в паре;</w:t>
        </w:r>
      </w:ins>
    </w:p>
    <w:p w:rsidR="00BB5EF8" w:rsidRPr="00EE42A3" w:rsidRDefault="00BB5EF8" w:rsidP="00BB5EF8">
      <w:pPr>
        <w:jc w:val="both"/>
        <w:rPr>
          <w:ins w:id="1525" w:author="Иванков Артем Михайлович" w:date="2015-02-25T09:46:00Z"/>
        </w:rPr>
      </w:pPr>
      <w:ins w:id="1526" w:author="Иванков Артем Михайлович" w:date="2015-02-25T09:46:00Z">
        <w:r w:rsidRPr="00EE42A3">
          <w:t>обоснование оптимальности размещения отопительного оборудования, характеристик материалов для изготовления воздуховодов;</w:t>
        </w:r>
      </w:ins>
    </w:p>
    <w:p w:rsidR="00BB5EF8" w:rsidRPr="00EE42A3" w:rsidRDefault="00BB5EF8" w:rsidP="00BB5EF8">
      <w:pPr>
        <w:jc w:val="both"/>
        <w:rPr>
          <w:ins w:id="1527" w:author="Иванков Артем Михайлович" w:date="2015-02-25T09:46:00Z"/>
        </w:rPr>
      </w:pPr>
      <w:ins w:id="1528" w:author="Иванков Артем Михайлович" w:date="2015-02-25T09:46:00Z">
        <w:r w:rsidRPr="00EE42A3">
          <w:t>обоснование рациональности трассировки воздуховодов вентиляционных систем;</w:t>
        </w:r>
      </w:ins>
    </w:p>
    <w:p w:rsidR="00BB5EF8" w:rsidRPr="00EE42A3" w:rsidRDefault="00BB5EF8" w:rsidP="00BB5EF8">
      <w:pPr>
        <w:jc w:val="both"/>
        <w:rPr>
          <w:ins w:id="1529" w:author="Иванков Артем Михайлович" w:date="2015-02-25T09:46:00Z"/>
        </w:rPr>
      </w:pPr>
      <w:ins w:id="1530" w:author="Иванков Артем Михайлович" w:date="2015-02-25T09:46:00Z">
        <w:r w:rsidRPr="00EE42A3">
          <w:t>описание технических решений, обеспечивающих надежность работы систем в экстремальных условиях;</w:t>
        </w:r>
      </w:ins>
    </w:p>
    <w:p w:rsidR="00BB5EF8" w:rsidRPr="00EE42A3" w:rsidRDefault="00BB5EF8" w:rsidP="00BB5EF8">
      <w:pPr>
        <w:jc w:val="both"/>
        <w:rPr>
          <w:ins w:id="1531" w:author="Иванков Артем Михайлович" w:date="2015-02-25T09:46:00Z"/>
        </w:rPr>
      </w:pPr>
      <w:ins w:id="1532" w:author="Иванков Артем Михайлович" w:date="2015-02-25T09:46:00Z">
        <w:r w:rsidRPr="00EE42A3">
          <w:t>описание систем автоматизации и диспетчеризации процесса регулирования отопления, вентиляции и кондиционирования воздуха;</w:t>
        </w:r>
      </w:ins>
    </w:p>
    <w:p w:rsidR="00BB5EF8" w:rsidRPr="00EE42A3" w:rsidRDefault="00BB5EF8" w:rsidP="00BB5EF8">
      <w:pPr>
        <w:jc w:val="both"/>
        <w:rPr>
          <w:ins w:id="1533" w:author="Иванков Артем Михайлович" w:date="2015-02-25T09:46:00Z"/>
        </w:rPr>
      </w:pPr>
      <w:ins w:id="1534" w:author="Иванков Артем Михайлович" w:date="2015-02-25T09:46:00Z">
        <w:r w:rsidRPr="00EE42A3">
          <w:t>характеристика технологического оборудования, выделяющего вредные вещества;</w:t>
        </w:r>
      </w:ins>
    </w:p>
    <w:p w:rsidR="00BB5EF8" w:rsidRPr="00EE42A3" w:rsidRDefault="00BB5EF8" w:rsidP="00BB5EF8">
      <w:pPr>
        <w:jc w:val="both"/>
        <w:rPr>
          <w:ins w:id="1535" w:author="Иванков Артем Михайлович" w:date="2015-02-25T09:46:00Z"/>
        </w:rPr>
      </w:pPr>
      <w:ins w:id="1536" w:author="Иванков Артем Михайлович" w:date="2015-02-25T09:46:00Z">
        <w:r w:rsidRPr="00EE42A3">
          <w:t>обоснование выбранной системы очистки от газов и пыли;</w:t>
        </w:r>
      </w:ins>
    </w:p>
    <w:p w:rsidR="00BB5EF8" w:rsidRPr="00EE42A3" w:rsidRDefault="00BB5EF8" w:rsidP="00BB5EF8">
      <w:pPr>
        <w:jc w:val="both"/>
        <w:rPr>
          <w:ins w:id="1537" w:author="Иванков Артем Михайлович" w:date="2015-02-25T09:46:00Z"/>
        </w:rPr>
      </w:pPr>
      <w:ins w:id="1538" w:author="Иванков Артем Михайлович" w:date="2015-02-25T09:46:00Z">
        <w:r w:rsidRPr="00EE42A3">
          <w:t>перечень мероприятий по обеспечению эффективности работы систем вентиляции в аварийной ситуации (при необходимости);</w:t>
        </w:r>
      </w:ins>
    </w:p>
    <w:p w:rsidR="00BB5EF8" w:rsidRPr="00EE42A3" w:rsidRDefault="00BB5EF8" w:rsidP="00BB5EF8">
      <w:pPr>
        <w:jc w:val="both"/>
        <w:rPr>
          <w:ins w:id="1539" w:author="Иванков Артем Михайлович" w:date="2015-02-25T09:46:00Z"/>
        </w:rPr>
      </w:pPr>
      <w:ins w:id="1540" w:author="Иванков Артем Михайлович" w:date="2015-02-25T09:46:00Z">
        <w:r w:rsidRPr="00EE42A3">
          <w:t>д) сведения о системе автоматики и телемеханики движения поездов:</w:t>
        </w:r>
      </w:ins>
    </w:p>
    <w:p w:rsidR="00BB5EF8" w:rsidRPr="00EE42A3" w:rsidRDefault="00BB5EF8" w:rsidP="00BB5EF8">
      <w:pPr>
        <w:jc w:val="both"/>
        <w:rPr>
          <w:ins w:id="1541" w:author="Иванков Артем Михайлович" w:date="2015-02-25T09:46:00Z"/>
        </w:rPr>
      </w:pPr>
      <w:ins w:id="1542" w:author="Иванков Артем Михайлович" w:date="2015-02-25T09:46:00Z">
        <w:r w:rsidRPr="00EE42A3">
          <w:t xml:space="preserve">общие сведения о проектируемых системах автоматики </w:t>
        </w:r>
        <w:r>
          <w:br/>
        </w:r>
        <w:r w:rsidRPr="00EE42A3">
          <w:t>и телемеханики для обеспечения безопасности и организации движения поездов, пропускной способности линии (участка);</w:t>
        </w:r>
      </w:ins>
    </w:p>
    <w:p w:rsidR="00BB5EF8" w:rsidRPr="00EE42A3" w:rsidRDefault="00BB5EF8" w:rsidP="00BB5EF8">
      <w:pPr>
        <w:jc w:val="both"/>
        <w:rPr>
          <w:ins w:id="1543" w:author="Иванков Артем Михайлович" w:date="2015-02-25T09:46:00Z"/>
        </w:rPr>
      </w:pPr>
      <w:ins w:id="1544" w:author="Иванков Артем Михайлович" w:date="2015-02-25T09:46:00Z">
        <w:r w:rsidRPr="00EE42A3">
          <w:t>сведения о системе автоматического регулирования и обеспечения безопасности движения поездов, автоматической блокировки;</w:t>
        </w:r>
      </w:ins>
    </w:p>
    <w:p w:rsidR="00BB5EF8" w:rsidRPr="00EE42A3" w:rsidRDefault="00BB5EF8" w:rsidP="00BB5EF8">
      <w:pPr>
        <w:jc w:val="both"/>
        <w:rPr>
          <w:ins w:id="1545" w:author="Иванков Артем Михайлович" w:date="2015-02-25T09:46:00Z"/>
        </w:rPr>
      </w:pPr>
      <w:ins w:id="1546" w:author="Иванков Артем Михайлович" w:date="2015-02-25T09:46:00Z">
        <w:r w:rsidRPr="00EE42A3">
          <w:t>описание устройств автоматического регулирования скорости;</w:t>
        </w:r>
      </w:ins>
    </w:p>
    <w:p w:rsidR="00BB5EF8" w:rsidRPr="00EE42A3" w:rsidRDefault="00BB5EF8" w:rsidP="00BB5EF8">
      <w:pPr>
        <w:jc w:val="both"/>
        <w:rPr>
          <w:ins w:id="1547" w:author="Иванков Артем Михайлович" w:date="2015-02-25T09:46:00Z"/>
        </w:rPr>
      </w:pPr>
      <w:ins w:id="1548" w:author="Иванков Артем Михайлович" w:date="2015-02-25T09:46:00Z">
        <w:r w:rsidRPr="00EE42A3">
          <w:t>сведения о контролируемых ступенях скорости;</w:t>
        </w:r>
      </w:ins>
    </w:p>
    <w:p w:rsidR="00BB5EF8" w:rsidRPr="00EE42A3" w:rsidRDefault="00BB5EF8" w:rsidP="00BB5EF8">
      <w:pPr>
        <w:jc w:val="both"/>
        <w:rPr>
          <w:ins w:id="1549" w:author="Иванков Артем Михайлович" w:date="2015-02-25T09:46:00Z"/>
        </w:rPr>
      </w:pPr>
      <w:ins w:id="1550" w:author="Иванков Артем Михайлович" w:date="2015-02-25T09:46:00Z">
        <w:r w:rsidRPr="00EE42A3">
          <w:lastRenderedPageBreak/>
          <w:t>сведения о нормативах для расчета тормозных путей и выполнения тяговых расчетов;</w:t>
        </w:r>
      </w:ins>
    </w:p>
    <w:p w:rsidR="00BB5EF8" w:rsidRPr="00EE42A3" w:rsidRDefault="00BB5EF8" w:rsidP="00BB5EF8">
      <w:pPr>
        <w:jc w:val="both"/>
        <w:rPr>
          <w:ins w:id="1551" w:author="Иванков Артем Михайлович" w:date="2015-02-25T09:46:00Z"/>
        </w:rPr>
      </w:pPr>
      <w:ins w:id="1552" w:author="Иванков Артем Михайлович" w:date="2015-02-25T09:46:00Z">
        <w:r w:rsidRPr="00EE42A3">
          <w:t>описание устройств автоматической блокировки, сигнализации светофоров и режимов эксплуатации;</w:t>
        </w:r>
      </w:ins>
    </w:p>
    <w:p w:rsidR="00BB5EF8" w:rsidRPr="00EE42A3" w:rsidRDefault="00BB5EF8" w:rsidP="00BB5EF8">
      <w:pPr>
        <w:jc w:val="both"/>
        <w:rPr>
          <w:ins w:id="1553" w:author="Иванков Артем Михайлович" w:date="2015-02-25T09:46:00Z"/>
        </w:rPr>
      </w:pPr>
      <w:ins w:id="1554" w:author="Иванков Артем Михайлович" w:date="2015-02-25T09:46:00Z">
        <w:r w:rsidRPr="00EE42A3">
          <w:t>расчет схемы блок-участков (по каждому перегону);</w:t>
        </w:r>
      </w:ins>
    </w:p>
    <w:p w:rsidR="00BB5EF8" w:rsidRPr="00EE42A3" w:rsidRDefault="00BB5EF8" w:rsidP="00BB5EF8">
      <w:pPr>
        <w:jc w:val="both"/>
        <w:rPr>
          <w:ins w:id="1555" w:author="Иванков Артем Михайлович" w:date="2015-02-25T09:46:00Z"/>
        </w:rPr>
      </w:pPr>
      <w:ins w:id="1556" w:author="Иванков Артем Михайлович" w:date="2015-02-25T09:46:00Z">
        <w:r w:rsidRPr="00EE42A3">
          <w:t>сведения о параметрах системы централизации стрелок и сигналов;</w:t>
        </w:r>
      </w:ins>
    </w:p>
    <w:p w:rsidR="00BB5EF8" w:rsidRPr="00EE42A3" w:rsidRDefault="00BB5EF8" w:rsidP="00BB5EF8">
      <w:pPr>
        <w:jc w:val="both"/>
        <w:rPr>
          <w:ins w:id="1557" w:author="Иванков Артем Михайлович" w:date="2015-02-25T09:46:00Z"/>
        </w:rPr>
      </w:pPr>
      <w:ins w:id="1558" w:author="Иванков Артем Михайлович" w:date="2015-02-25T09:46:00Z">
        <w:r w:rsidRPr="00EE42A3">
          <w:t>сведения о пропускной способности оборотных тупиков;</w:t>
        </w:r>
      </w:ins>
    </w:p>
    <w:p w:rsidR="00BB5EF8" w:rsidRPr="00EE42A3" w:rsidRDefault="00BB5EF8" w:rsidP="00BB5EF8">
      <w:pPr>
        <w:jc w:val="both"/>
        <w:rPr>
          <w:ins w:id="1559" w:author="Иванков Артем Михайлович" w:date="2015-02-25T09:46:00Z"/>
        </w:rPr>
      </w:pPr>
      <w:ins w:id="1560" w:author="Иванков Артем Михайлович" w:date="2015-02-25T09:46:00Z">
        <w:r w:rsidRPr="00EE42A3">
          <w:t>описание системы автоматизации часто повторяющихся маршрутов;</w:t>
        </w:r>
      </w:ins>
    </w:p>
    <w:p w:rsidR="00BB5EF8" w:rsidRPr="00EE42A3" w:rsidRDefault="00BB5EF8" w:rsidP="00BB5EF8">
      <w:pPr>
        <w:jc w:val="both"/>
        <w:rPr>
          <w:ins w:id="1561" w:author="Иванков Артем Михайлович" w:date="2015-02-25T09:46:00Z"/>
        </w:rPr>
      </w:pPr>
      <w:ins w:id="1562" w:author="Иванков Артем Михайлович" w:date="2015-02-25T09:46:00Z">
        <w:r w:rsidRPr="00EE42A3">
          <w:t>описание схемы управления стрелочными приводами, тип стрелочного привода;</w:t>
        </w:r>
      </w:ins>
    </w:p>
    <w:p w:rsidR="00BB5EF8" w:rsidRPr="00EE42A3" w:rsidRDefault="00BB5EF8" w:rsidP="00BB5EF8">
      <w:pPr>
        <w:jc w:val="both"/>
        <w:rPr>
          <w:ins w:id="1563" w:author="Иванков Артем Михайлович" w:date="2015-02-25T09:46:00Z"/>
        </w:rPr>
      </w:pPr>
      <w:ins w:id="1564" w:author="Иванков Артем Михайлович" w:date="2015-02-25T09:46:00Z">
        <w:r w:rsidRPr="00EE42A3">
          <w:t>описание системы контроля остановки поездов на станциях с путевым развитием;</w:t>
        </w:r>
      </w:ins>
    </w:p>
    <w:p w:rsidR="00BB5EF8" w:rsidRPr="00EE42A3" w:rsidRDefault="00BB5EF8" w:rsidP="00BB5EF8">
      <w:pPr>
        <w:jc w:val="both"/>
        <w:rPr>
          <w:ins w:id="1565" w:author="Иванков Артем Михайлович" w:date="2015-02-25T09:46:00Z"/>
        </w:rPr>
      </w:pPr>
      <w:ins w:id="1566" w:author="Иванков Артем Михайлович" w:date="2015-02-25T09:46:00Z">
        <w:r w:rsidRPr="00EE42A3">
          <w:t>описание сигнализации полуавтоматических светофоров;</w:t>
        </w:r>
      </w:ins>
    </w:p>
    <w:p w:rsidR="00BB5EF8" w:rsidRPr="00EE42A3" w:rsidRDefault="00BB5EF8" w:rsidP="00BB5EF8">
      <w:pPr>
        <w:jc w:val="both"/>
        <w:rPr>
          <w:ins w:id="1567" w:author="Иванков Артем Михайлович" w:date="2015-02-25T09:46:00Z"/>
        </w:rPr>
      </w:pPr>
      <w:ins w:id="1568" w:author="Иванков Артем Михайлович" w:date="2015-02-25T09:46:00Z">
        <w:r w:rsidRPr="00EE42A3">
          <w:t>описание системы пригласительных сигналов и их автоматизации, резервирования аппаратуры;</w:t>
        </w:r>
      </w:ins>
    </w:p>
    <w:p w:rsidR="00BB5EF8" w:rsidRPr="00EE42A3" w:rsidRDefault="00BB5EF8" w:rsidP="00BB5EF8">
      <w:pPr>
        <w:jc w:val="both"/>
        <w:rPr>
          <w:ins w:id="1569" w:author="Иванков Артем Михайлович" w:date="2015-02-25T09:46:00Z"/>
        </w:rPr>
      </w:pPr>
      <w:ins w:id="1570" w:author="Иванков Артем Михайлович" w:date="2015-02-25T09:46:00Z">
        <w:r w:rsidRPr="00EE42A3">
          <w:t>сведения об устройствах диспетчерской централизации, режимах работы, мерах защиты от несанкционированного доступа;</w:t>
        </w:r>
      </w:ins>
    </w:p>
    <w:p w:rsidR="00BB5EF8" w:rsidRPr="00EE42A3" w:rsidRDefault="00BB5EF8" w:rsidP="00BB5EF8">
      <w:pPr>
        <w:jc w:val="both"/>
        <w:rPr>
          <w:ins w:id="1571" w:author="Иванков Артем Михайлович" w:date="2015-02-25T09:46:00Z"/>
        </w:rPr>
      </w:pPr>
      <w:ins w:id="1572" w:author="Иванков Артем Михайлович" w:date="2015-02-25T09:46:00Z">
        <w:r w:rsidRPr="00EE42A3">
          <w:t>основные параметры систем телеуправления и телесигнализации, дальность управления и каналы связи, емкость систем;</w:t>
        </w:r>
      </w:ins>
    </w:p>
    <w:p w:rsidR="00BB5EF8" w:rsidRPr="00EE42A3" w:rsidRDefault="00BB5EF8" w:rsidP="00BB5EF8">
      <w:pPr>
        <w:jc w:val="both"/>
        <w:rPr>
          <w:ins w:id="1573" w:author="Иванков Артем Михайлович" w:date="2015-02-25T09:46:00Z"/>
        </w:rPr>
      </w:pPr>
      <w:ins w:id="1574" w:author="Иванков Артем Михайлович" w:date="2015-02-25T09:46:00Z">
        <w:r w:rsidRPr="00EE42A3">
          <w:t>описание системы дублирования ответственных команд;</w:t>
        </w:r>
      </w:ins>
    </w:p>
    <w:p w:rsidR="00BB5EF8" w:rsidRPr="00EE42A3" w:rsidRDefault="00BB5EF8" w:rsidP="00BB5EF8">
      <w:pPr>
        <w:jc w:val="both"/>
        <w:rPr>
          <w:ins w:id="1575" w:author="Иванков Артем Михайлович" w:date="2015-02-25T09:46:00Z"/>
        </w:rPr>
      </w:pPr>
      <w:ins w:id="1576" w:author="Иванков Артем Михайлович" w:date="2015-02-25T09:46:00Z">
        <w:r w:rsidRPr="00EE42A3">
          <w:t>сведения о резервировании аппаратуры;</w:t>
        </w:r>
      </w:ins>
    </w:p>
    <w:p w:rsidR="00BB5EF8" w:rsidRPr="00EE42A3" w:rsidRDefault="00BB5EF8" w:rsidP="00BB5EF8">
      <w:pPr>
        <w:jc w:val="both"/>
        <w:rPr>
          <w:ins w:id="1577" w:author="Иванков Артем Михайлович" w:date="2015-02-25T09:46:00Z"/>
        </w:rPr>
      </w:pPr>
      <w:ins w:id="1578" w:author="Иванков Артем Михайлович" w:date="2015-02-25T09:46:00Z">
        <w:r w:rsidRPr="00EE42A3">
          <w:t>сведения о размещении центральных и станционных устройств;</w:t>
        </w:r>
      </w:ins>
    </w:p>
    <w:p w:rsidR="00BB5EF8" w:rsidRPr="00EE42A3" w:rsidRDefault="00BB5EF8" w:rsidP="00BB5EF8">
      <w:pPr>
        <w:jc w:val="both"/>
        <w:rPr>
          <w:ins w:id="1579" w:author="Иванков Артем Михайлович" w:date="2015-02-25T09:46:00Z"/>
        </w:rPr>
      </w:pPr>
      <w:ins w:id="1580" w:author="Иванков Артем Михайлович" w:date="2015-02-25T09:46:00Z">
        <w:r w:rsidRPr="00EE42A3">
          <w:t>описание системы автоматического управления движением поездов;</w:t>
        </w:r>
      </w:ins>
    </w:p>
    <w:p w:rsidR="00BB5EF8" w:rsidRPr="00EE42A3" w:rsidRDefault="00BB5EF8" w:rsidP="00BB5EF8">
      <w:pPr>
        <w:jc w:val="both"/>
        <w:rPr>
          <w:ins w:id="1581" w:author="Иванков Артем Михайлович" w:date="2015-02-25T09:46:00Z"/>
        </w:rPr>
      </w:pPr>
      <w:ins w:id="1582" w:author="Иванков Артем Михайлович" w:date="2015-02-25T09:46:00Z">
        <w:r w:rsidRPr="00EE42A3">
          <w:t>сведения о взаимодействии с системами автоматического регулирования и безопасности движения;</w:t>
        </w:r>
      </w:ins>
    </w:p>
    <w:p w:rsidR="00BB5EF8" w:rsidRPr="00EE42A3" w:rsidRDefault="00BB5EF8" w:rsidP="00BB5EF8">
      <w:pPr>
        <w:jc w:val="both"/>
        <w:rPr>
          <w:ins w:id="1583" w:author="Иванков Артем Михайлович" w:date="2015-02-25T09:46:00Z"/>
        </w:rPr>
      </w:pPr>
      <w:ins w:id="1584" w:author="Иванков Артем Михайлович" w:date="2015-02-25T09:46:00Z">
        <w:r w:rsidRPr="00EE42A3">
          <w:t>е) сведения о системах сетей связи и электрочасов:</w:t>
        </w:r>
      </w:ins>
    </w:p>
    <w:p w:rsidR="00BB5EF8" w:rsidRPr="00EE42A3" w:rsidRDefault="00BB5EF8" w:rsidP="00BB5EF8">
      <w:pPr>
        <w:jc w:val="both"/>
        <w:rPr>
          <w:ins w:id="1585" w:author="Иванков Артем Михайлович" w:date="2015-02-25T09:46:00Z"/>
        </w:rPr>
      </w:pPr>
      <w:ins w:id="1586" w:author="Иванков Артем Михайлович" w:date="2015-02-25T09:46:00Z">
        <w:r w:rsidRPr="00EE42A3">
          <w:t>общие сведения о комплексе средств связи, емкости присоединяемой сети связи объекта метрополитена к сети связи общего пользования;</w:t>
        </w:r>
      </w:ins>
    </w:p>
    <w:p w:rsidR="00BB5EF8" w:rsidRPr="00EE42A3" w:rsidRDefault="00BB5EF8" w:rsidP="00BB5EF8">
      <w:pPr>
        <w:jc w:val="both"/>
        <w:rPr>
          <w:ins w:id="1587" w:author="Иванков Артем Михайлович" w:date="2015-02-25T09:46:00Z"/>
        </w:rPr>
      </w:pPr>
      <w:ins w:id="1588" w:author="Иванков Артем Михайлович" w:date="2015-02-25T09:46:00Z">
        <w:r w:rsidRPr="00EE42A3">
          <w:t>сведения о технических условиях присоединения к сети связи города (метрополитена);</w:t>
        </w:r>
      </w:ins>
    </w:p>
    <w:p w:rsidR="00BB5EF8" w:rsidRPr="00EE42A3" w:rsidRDefault="00BB5EF8" w:rsidP="00BB5EF8">
      <w:pPr>
        <w:jc w:val="both"/>
        <w:rPr>
          <w:ins w:id="1589" w:author="Иванков Артем Михайлович" w:date="2015-02-25T09:46:00Z"/>
        </w:rPr>
      </w:pPr>
      <w:ins w:id="1590" w:author="Иванков Артем Михайлович" w:date="2015-02-25T09:46:00Z">
        <w:r w:rsidRPr="00EE42A3">
          <w:t>характеристика и состав средств связи с обоснованием применяемого оборудования и емкости, указанием мест размещения оборудования;</w:t>
        </w:r>
      </w:ins>
    </w:p>
    <w:p w:rsidR="00BB5EF8" w:rsidRPr="00EE42A3" w:rsidRDefault="00BB5EF8" w:rsidP="00BB5EF8">
      <w:pPr>
        <w:jc w:val="both"/>
        <w:rPr>
          <w:ins w:id="1591" w:author="Иванков Артем Михайлович" w:date="2015-02-25T09:46:00Z"/>
        </w:rPr>
      </w:pPr>
      <w:ins w:id="1592" w:author="Иванков Артем Михайлович" w:date="2015-02-25T09:46:00Z">
        <w:r w:rsidRPr="00EE42A3">
          <w:t xml:space="preserve">описание технических решений по записи и защите информации </w:t>
        </w:r>
        <w:r w:rsidRPr="00EE42A3">
          <w:br/>
          <w:t>(при необходимости);</w:t>
        </w:r>
      </w:ins>
    </w:p>
    <w:p w:rsidR="00BB5EF8" w:rsidRPr="00EE42A3" w:rsidRDefault="00BB5EF8" w:rsidP="00BB5EF8">
      <w:pPr>
        <w:jc w:val="both"/>
        <w:rPr>
          <w:ins w:id="1593" w:author="Иванков Артем Михайлович" w:date="2015-02-25T09:46:00Z"/>
        </w:rPr>
      </w:pPr>
      <w:ins w:id="1594" w:author="Иванков Артем Михайлович" w:date="2015-02-25T09:46:00Z">
        <w:r w:rsidRPr="00EE42A3">
          <w:t>обоснование выбранной трассы линии связи;</w:t>
        </w:r>
      </w:ins>
    </w:p>
    <w:p w:rsidR="00BB5EF8" w:rsidRPr="00EE42A3" w:rsidRDefault="00BB5EF8" w:rsidP="00BB5EF8">
      <w:pPr>
        <w:jc w:val="both"/>
        <w:rPr>
          <w:ins w:id="1595" w:author="Иванков Артем Михайлович" w:date="2015-02-25T09:46:00Z"/>
        </w:rPr>
      </w:pPr>
      <w:ins w:id="1596" w:author="Иванков Артем Михайлович" w:date="2015-02-25T09:46:00Z">
        <w:r w:rsidRPr="00EE42A3">
          <w:t>сведения о параметрах, марках и сечениях кабелей, определение емкости кабелей, меры по снижению затухания, расход кабелей связи;</w:t>
        </w:r>
      </w:ins>
    </w:p>
    <w:p w:rsidR="00BB5EF8" w:rsidRPr="00EE42A3" w:rsidRDefault="00BB5EF8" w:rsidP="00BB5EF8">
      <w:pPr>
        <w:jc w:val="both"/>
        <w:rPr>
          <w:ins w:id="1597" w:author="Иванков Артем Михайлович" w:date="2015-02-25T09:46:00Z"/>
        </w:rPr>
      </w:pPr>
      <w:ins w:id="1598" w:author="Иванков Артем Михайлович" w:date="2015-02-25T09:46:00Z">
        <w:r w:rsidRPr="00EE42A3">
          <w:lastRenderedPageBreak/>
  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  </w:r>
      </w:ins>
    </w:p>
    <w:p w:rsidR="00BB5EF8" w:rsidRPr="00EE42A3" w:rsidRDefault="00BB5EF8" w:rsidP="00BB5EF8">
      <w:pPr>
        <w:jc w:val="both"/>
        <w:rPr>
          <w:ins w:id="1599" w:author="Иванков Артем Михайлович" w:date="2015-02-25T09:46:00Z"/>
        </w:rPr>
      </w:pPr>
      <w:ins w:id="1600" w:author="Иванков Артем Михайлович" w:date="2015-02-25T09:46:00Z">
        <w:r w:rsidRPr="00EE42A3">
          <w:t>перечень мероприятий по обеспечению устойчивого функционирования сетей связи, в том числе в чрезвычайных ситуациях;</w:t>
        </w:r>
      </w:ins>
    </w:p>
    <w:p w:rsidR="00BB5EF8" w:rsidRPr="00EE42A3" w:rsidRDefault="00BB5EF8" w:rsidP="00BB5EF8">
      <w:pPr>
        <w:jc w:val="both"/>
        <w:rPr>
          <w:ins w:id="1601" w:author="Иванков Артем Михайлович" w:date="2015-02-25T09:46:00Z"/>
        </w:rPr>
      </w:pPr>
      <w:ins w:id="1602" w:author="Иванков Артем Михайлович" w:date="2015-02-25T09:46:00Z">
        <w:r w:rsidRPr="00EE42A3">
          <w:t>ж) сведения о путях и контактном рельсе:</w:t>
        </w:r>
      </w:ins>
    </w:p>
    <w:p w:rsidR="00BB5EF8" w:rsidRPr="00EE42A3" w:rsidRDefault="00BB5EF8" w:rsidP="00BB5EF8">
      <w:pPr>
        <w:jc w:val="both"/>
        <w:rPr>
          <w:ins w:id="1603" w:author="Иванков Артем Михайлович" w:date="2015-02-25T09:46:00Z"/>
        </w:rPr>
      </w:pPr>
      <w:ins w:id="1604" w:author="Иванков Артем Михайлович" w:date="2015-02-25T09:46:00Z">
        <w:r w:rsidRPr="00EE42A3">
          <w:t>сведения о принятой норме ширины колеи на прямых и кривых участках пути;</w:t>
        </w:r>
      </w:ins>
    </w:p>
    <w:p w:rsidR="00BB5EF8" w:rsidRPr="00EE42A3" w:rsidRDefault="00BB5EF8" w:rsidP="00BB5EF8">
      <w:pPr>
        <w:jc w:val="both"/>
        <w:rPr>
          <w:ins w:id="1605" w:author="Иванков Артем Михайлович" w:date="2015-02-25T09:46:00Z"/>
        </w:rPr>
      </w:pPr>
      <w:ins w:id="1606" w:author="Иванков Артем Михайлович" w:date="2015-02-25T09:46:00Z">
        <w:r w:rsidRPr="00EE42A3">
          <w:t xml:space="preserve">обоснование принятого типа рельсов и рода </w:t>
        </w:r>
        <w:proofErr w:type="spellStart"/>
        <w:r w:rsidRPr="00EE42A3">
          <w:t>подрельсового</w:t>
        </w:r>
        <w:proofErr w:type="spellEnd"/>
        <w:r w:rsidRPr="00EE42A3">
          <w:t xml:space="preserve"> основания </w:t>
        </w:r>
        <w:r w:rsidRPr="00EE42A3">
          <w:br/>
          <w:t xml:space="preserve">на главных, станционных и соединительных путях, расположенных </w:t>
        </w:r>
        <w:r w:rsidRPr="00EE42A3">
          <w:br/>
          <w:t>на подземных, наземных и надземных участках линии;</w:t>
        </w:r>
      </w:ins>
    </w:p>
    <w:p w:rsidR="00BB5EF8" w:rsidRPr="00EE42A3" w:rsidRDefault="00BB5EF8" w:rsidP="00BB5EF8">
      <w:pPr>
        <w:jc w:val="both"/>
        <w:rPr>
          <w:ins w:id="1607" w:author="Иванков Артем Михайлович" w:date="2015-02-25T09:46:00Z"/>
        </w:rPr>
      </w:pPr>
      <w:ins w:id="1608" w:author="Иванков Артем Михайлович" w:date="2015-02-25T09:46:00Z">
        <w:r w:rsidRPr="00EE42A3">
          <w:t xml:space="preserve">сведения о принятых типах и марках стрелочных переводов, перекрестных съездов, глухих пересечений, промежуточных скреплений (в том числе </w:t>
        </w:r>
        <w:proofErr w:type="spellStart"/>
        <w:r w:rsidRPr="00EE42A3">
          <w:t>виброгасящих</w:t>
        </w:r>
        <w:proofErr w:type="spellEnd"/>
        <w:r w:rsidRPr="00EE42A3">
          <w:t>), путевом бетонном (балластном) слое, способе сварки рельсов и длине сварных рельсовых плетей;</w:t>
        </w:r>
      </w:ins>
    </w:p>
    <w:p w:rsidR="00BB5EF8" w:rsidRPr="00EE42A3" w:rsidRDefault="00BB5EF8" w:rsidP="00BB5EF8">
      <w:pPr>
        <w:jc w:val="both"/>
        <w:rPr>
          <w:ins w:id="1609" w:author="Иванков Артем Михайлович" w:date="2015-02-25T09:46:00Z"/>
        </w:rPr>
      </w:pPr>
      <w:ins w:id="1610" w:author="Иванков Артем Михайлович" w:date="2015-02-25T09:46:00Z">
        <w:r w:rsidRPr="00EE42A3">
          <w:t xml:space="preserve">сведения о земляном полотне и водоотводных устройствах </w:t>
        </w:r>
        <w:r>
          <w:br/>
        </w:r>
        <w:r w:rsidRPr="00EE42A3">
          <w:t xml:space="preserve">на наземном участке линии, а также охранных приспособлениях </w:t>
        </w:r>
        <w:r>
          <w:br/>
        </w:r>
        <w:r w:rsidRPr="00EE42A3">
          <w:t>и уравнительных приборах на надземном участке линии;</w:t>
        </w:r>
      </w:ins>
    </w:p>
    <w:p w:rsidR="00BB5EF8" w:rsidRPr="00EE42A3" w:rsidRDefault="00BB5EF8" w:rsidP="00BB5EF8">
      <w:pPr>
        <w:jc w:val="both"/>
        <w:rPr>
          <w:ins w:id="1611" w:author="Иванков Артем Михайлович" w:date="2015-02-25T09:46:00Z"/>
        </w:rPr>
      </w:pPr>
      <w:ins w:id="1612" w:author="Иванков Артем Михайлович" w:date="2015-02-25T09:46:00Z">
        <w:r w:rsidRPr="00EE42A3">
  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  </w:r>
      </w:ins>
    </w:p>
    <w:p w:rsidR="00BB5EF8" w:rsidRPr="00EE42A3" w:rsidRDefault="00BB5EF8" w:rsidP="00BB5EF8">
      <w:pPr>
        <w:jc w:val="both"/>
        <w:rPr>
          <w:ins w:id="1613" w:author="Иванков Артем Михайлович" w:date="2015-02-25T09:46:00Z"/>
        </w:rPr>
      </w:pPr>
      <w:ins w:id="1614" w:author="Иванков Артем Михайлович" w:date="2015-02-25T09:46:00Z">
        <w:r w:rsidRPr="00EE42A3">
          <w:t xml:space="preserve">з) сведения о системе охранной сигнализации и контроля доступа, </w:t>
        </w:r>
        <w:r w:rsidRPr="00EE42A3">
          <w:br/>
          <w:t xml:space="preserve">а также о системе антитеррористической защиты для </w:t>
        </w:r>
        <w:proofErr w:type="spellStart"/>
        <w:r w:rsidRPr="00EE42A3">
          <w:t>электродепо</w:t>
        </w:r>
        <w:proofErr w:type="spellEnd"/>
        <w:r>
          <w:br/>
        </w:r>
        <w:r w:rsidRPr="00EE42A3">
          <w:t>и дистанции защиты автоматики:</w:t>
        </w:r>
      </w:ins>
    </w:p>
    <w:p w:rsidR="00BB5EF8" w:rsidRPr="00EE42A3" w:rsidRDefault="00BB5EF8" w:rsidP="00BB5EF8">
      <w:pPr>
        <w:jc w:val="both"/>
        <w:rPr>
          <w:ins w:id="1615" w:author="Иванков Артем Михайлович" w:date="2015-02-25T09:46:00Z"/>
        </w:rPr>
      </w:pPr>
      <w:ins w:id="1616" w:author="Иванков Артем Михайлович" w:date="2015-02-25T09:46:00Z">
        <w:r w:rsidRPr="00EE42A3">
          <w:t xml:space="preserve">общие сведения о системе автоматической охранной сигнализации </w:t>
        </w:r>
        <w:r w:rsidRPr="00EE42A3">
          <w:br/>
          <w:t>и управления контролем доступа на объект метрополитена;</w:t>
        </w:r>
      </w:ins>
    </w:p>
    <w:p w:rsidR="00BB5EF8" w:rsidRPr="00EE42A3" w:rsidRDefault="00BB5EF8" w:rsidP="00BB5EF8">
      <w:pPr>
        <w:jc w:val="both"/>
        <w:rPr>
          <w:ins w:id="1617" w:author="Иванков Артем Михайлович" w:date="2015-02-25T09:46:00Z"/>
        </w:rPr>
      </w:pPr>
      <w:ins w:id="1618" w:author="Иванков Артем Михайлович" w:date="2015-02-25T09:46:00Z">
        <w:r w:rsidRPr="00EE42A3">
  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  </w:r>
      </w:ins>
    </w:p>
    <w:p w:rsidR="00BB5EF8" w:rsidRPr="00EE42A3" w:rsidRDefault="00BB5EF8" w:rsidP="00BB5EF8">
      <w:pPr>
        <w:jc w:val="both"/>
        <w:rPr>
          <w:ins w:id="1619" w:author="Иванков Артем Михайлович" w:date="2015-02-25T09:46:00Z"/>
        </w:rPr>
      </w:pPr>
      <w:ins w:id="1620" w:author="Иванков Артем Михайлович" w:date="2015-02-25T09:46:00Z">
        <w:r w:rsidRPr="00EE42A3">
          <w:t xml:space="preserve">описание технических решений по передаче информации </w:t>
        </w:r>
        <w:r w:rsidRPr="00EE42A3">
          <w:br/>
          <w:t>о срабатывании системы;</w:t>
        </w:r>
      </w:ins>
    </w:p>
    <w:p w:rsidR="00BB5EF8" w:rsidRPr="00EE42A3" w:rsidRDefault="00BB5EF8" w:rsidP="00BB5EF8">
      <w:pPr>
        <w:jc w:val="both"/>
        <w:rPr>
          <w:ins w:id="1621" w:author="Иванков Артем Михайлович" w:date="2015-02-25T09:46:00Z"/>
        </w:rPr>
      </w:pPr>
      <w:ins w:id="1622" w:author="Иванков Артем Михайлович" w:date="2015-02-25T09:46:00Z">
        <w:r w:rsidRPr="00EE42A3">
          <w:t>обоснование выбранной трассы сети охранной сигнализации;</w:t>
        </w:r>
      </w:ins>
    </w:p>
    <w:p w:rsidR="00BB5EF8" w:rsidRPr="00EE42A3" w:rsidRDefault="00BB5EF8" w:rsidP="00BB5EF8">
      <w:pPr>
        <w:jc w:val="both"/>
        <w:rPr>
          <w:ins w:id="1623" w:author="Иванков Артем Михайлович" w:date="2015-02-25T09:46:00Z"/>
        </w:rPr>
      </w:pPr>
      <w:ins w:id="1624" w:author="Иванков Артем Михайлович" w:date="2015-02-25T09:46:00Z">
        <w:r w:rsidRPr="00EE42A3">
          <w:t>сведения о параметрах, марках и сечениях кабелей, определение емкости кабелей, расход кабелей;</w:t>
        </w:r>
      </w:ins>
    </w:p>
    <w:p w:rsidR="00BB5EF8" w:rsidRPr="00EE42A3" w:rsidRDefault="00BB5EF8" w:rsidP="00BB5EF8">
      <w:pPr>
        <w:jc w:val="both"/>
        <w:rPr>
          <w:ins w:id="1625" w:author="Иванков Артем Михайлович" w:date="2015-02-25T09:46:00Z"/>
        </w:rPr>
      </w:pPr>
      <w:ins w:id="1626" w:author="Иванков Артем Михайлович" w:date="2015-02-25T09:46:00Z">
        <w:r w:rsidRPr="00EE42A3">
          <w:lastRenderedPageBreak/>
  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  </w:r>
      </w:ins>
    </w:p>
    <w:p w:rsidR="00BB5EF8" w:rsidRPr="00EE42A3" w:rsidRDefault="00BB5EF8" w:rsidP="00BB5EF8">
      <w:pPr>
        <w:jc w:val="both"/>
        <w:rPr>
          <w:ins w:id="1627" w:author="Иванков Артем Михайлович" w:date="2015-02-25T09:46:00Z"/>
        </w:rPr>
      </w:pPr>
    </w:p>
    <w:p w:rsidR="00BB5EF8" w:rsidRPr="00EE42A3" w:rsidRDefault="00BB5EF8" w:rsidP="00BB5EF8">
      <w:pPr>
        <w:jc w:val="center"/>
        <w:rPr>
          <w:ins w:id="1628" w:author="Иванков Артем Михайлович" w:date="2015-02-25T09:46:00Z"/>
        </w:rPr>
      </w:pPr>
      <w:ins w:id="1629" w:author="Иванков Артем Михайлович" w:date="2015-02-25T09:46:00Z">
        <w:r w:rsidRPr="00EE42A3">
          <w:t>в графической части</w:t>
        </w:r>
      </w:ins>
    </w:p>
    <w:p w:rsidR="00BB5EF8" w:rsidRPr="00EE42A3" w:rsidRDefault="00BB5EF8" w:rsidP="00BB5EF8">
      <w:pPr>
        <w:jc w:val="center"/>
        <w:rPr>
          <w:ins w:id="1630" w:author="Иванков Артем Михайлович" w:date="2015-02-25T09:46:00Z"/>
        </w:rPr>
      </w:pPr>
    </w:p>
    <w:p w:rsidR="00BB5EF8" w:rsidRPr="00EE42A3" w:rsidRDefault="00BB5EF8" w:rsidP="00BB5EF8">
      <w:pPr>
        <w:jc w:val="both"/>
        <w:rPr>
          <w:ins w:id="1631" w:author="Иванков Артем Михайлович" w:date="2015-02-25T09:46:00Z"/>
        </w:rPr>
      </w:pPr>
      <w:ins w:id="1632" w:author="Иванков Артем Михайлович" w:date="2015-02-25T09:46:00Z">
        <w:r w:rsidRPr="00EE42A3">
          <w:t>и) применительно к системе электроснабжения:</w:t>
        </w:r>
      </w:ins>
    </w:p>
    <w:p w:rsidR="00BB5EF8" w:rsidRPr="00EE42A3" w:rsidRDefault="00BB5EF8" w:rsidP="00BB5EF8">
      <w:pPr>
        <w:jc w:val="both"/>
        <w:rPr>
          <w:ins w:id="1633" w:author="Иванков Артем Михайлович" w:date="2015-02-25T09:46:00Z"/>
        </w:rPr>
      </w:pPr>
      <w:ins w:id="1634" w:author="Иванков Артем Михайлович" w:date="2015-02-25T09:46:00Z">
        <w:r w:rsidRPr="00EE42A3">
          <w:t xml:space="preserve">принципиальные схемы электроснабжения </w:t>
        </w:r>
        <w:proofErr w:type="spellStart"/>
        <w:r w:rsidRPr="00EE42A3">
          <w:t>электроприемников</w:t>
        </w:r>
        <w:proofErr w:type="spellEnd"/>
        <w:r w:rsidRPr="00EE42A3">
          <w:t xml:space="preserve"> </w:t>
        </w:r>
        <w:r w:rsidRPr="00EE42A3">
          <w:br/>
          <w:t>от основного, дополнительного и резервного источников электроснабжения;</w:t>
        </w:r>
      </w:ins>
    </w:p>
    <w:p w:rsidR="00BB5EF8" w:rsidRPr="00EE42A3" w:rsidRDefault="00BB5EF8" w:rsidP="00BB5EF8">
      <w:pPr>
        <w:jc w:val="both"/>
        <w:rPr>
          <w:ins w:id="1635" w:author="Иванков Артем Михайлович" w:date="2015-02-25T09:46:00Z"/>
        </w:rPr>
      </w:pPr>
      <w:ins w:id="1636" w:author="Иванков Артем Михайлович" w:date="2015-02-25T09:46:00Z">
        <w:r w:rsidRPr="00EE42A3">
          <w:t>принципиальная схема сети освещения, в том числе промышленной площадки и транспортных коммуникаций;</w:t>
        </w:r>
      </w:ins>
    </w:p>
    <w:p w:rsidR="00BB5EF8" w:rsidRPr="00EE42A3" w:rsidRDefault="00BB5EF8" w:rsidP="00BB5EF8">
      <w:pPr>
        <w:jc w:val="both"/>
        <w:rPr>
          <w:ins w:id="1637" w:author="Иванков Артем Михайлович" w:date="2015-02-25T09:46:00Z"/>
        </w:rPr>
      </w:pPr>
      <w:ins w:id="1638" w:author="Иванков Артем Михайлович" w:date="2015-02-25T09:46:00Z">
        <w:r w:rsidRPr="00EE42A3">
          <w:t>принципиальная схема сети аварийного освещения;</w:t>
        </w:r>
      </w:ins>
    </w:p>
    <w:p w:rsidR="00BB5EF8" w:rsidRPr="00EE42A3" w:rsidRDefault="00BB5EF8" w:rsidP="00BB5EF8">
      <w:pPr>
        <w:jc w:val="both"/>
        <w:rPr>
          <w:ins w:id="1639" w:author="Иванков Артем Михайлович" w:date="2015-02-25T09:46:00Z"/>
        </w:rPr>
      </w:pPr>
      <w:ins w:id="1640" w:author="Иванков Артем Михайлович" w:date="2015-02-25T09:46:00Z">
        <w:r w:rsidRPr="00EE42A3">
          <w:t>схемы заземлений (</w:t>
        </w:r>
        <w:proofErr w:type="spellStart"/>
        <w:r w:rsidRPr="00EE42A3">
          <w:t>занулений</w:t>
        </w:r>
        <w:proofErr w:type="spellEnd"/>
        <w:r w:rsidRPr="00EE42A3">
          <w:t xml:space="preserve">) и </w:t>
        </w:r>
        <w:proofErr w:type="spellStart"/>
        <w:r w:rsidRPr="00EE42A3">
          <w:t>молниезащиты</w:t>
        </w:r>
        <w:proofErr w:type="spellEnd"/>
        <w:r w:rsidRPr="00EE42A3">
          <w:t>;</w:t>
        </w:r>
      </w:ins>
    </w:p>
    <w:p w:rsidR="00BB5EF8" w:rsidRPr="00EE42A3" w:rsidRDefault="00BB5EF8" w:rsidP="00BB5EF8">
      <w:pPr>
        <w:jc w:val="both"/>
        <w:rPr>
          <w:ins w:id="1641" w:author="Иванков Артем Михайлович" w:date="2015-02-25T09:46:00Z"/>
        </w:rPr>
      </w:pPr>
      <w:ins w:id="1642" w:author="Иванков Артем Михайлович" w:date="2015-02-25T09:46:00Z">
        <w:r w:rsidRPr="00EE42A3">
          <w:t>план сетей электроснабжения;</w:t>
        </w:r>
      </w:ins>
    </w:p>
    <w:p w:rsidR="00BB5EF8" w:rsidRPr="00EE42A3" w:rsidRDefault="00BB5EF8" w:rsidP="00BB5EF8">
      <w:pPr>
        <w:jc w:val="both"/>
        <w:rPr>
          <w:ins w:id="1643" w:author="Иванков Артем Михайлович" w:date="2015-02-25T09:46:00Z"/>
        </w:rPr>
      </w:pPr>
      <w:ins w:id="1644" w:author="Иванков Артем Михайлович" w:date="2015-02-25T09:46:00Z">
        <w:r w:rsidRPr="00EE42A3">
          <w:t>схема размещения электрооборудования;</w:t>
        </w:r>
      </w:ins>
    </w:p>
    <w:p w:rsidR="00BB5EF8" w:rsidRPr="00EE42A3" w:rsidRDefault="00BB5EF8" w:rsidP="00BB5EF8">
      <w:pPr>
        <w:jc w:val="both"/>
        <w:rPr>
          <w:ins w:id="1645" w:author="Иванков Артем Михайлович" w:date="2015-02-25T09:46:00Z"/>
        </w:rPr>
      </w:pPr>
      <w:ins w:id="1646" w:author="Иванков Артем Михайлович" w:date="2015-02-25T09:46:00Z">
        <w:r w:rsidRPr="00EE42A3">
          <w:t>к) применительно к системе водоснабжения:</w:t>
        </w:r>
      </w:ins>
    </w:p>
    <w:p w:rsidR="00BB5EF8" w:rsidRPr="00EE42A3" w:rsidRDefault="00BB5EF8" w:rsidP="00BB5EF8">
      <w:pPr>
        <w:jc w:val="both"/>
        <w:rPr>
          <w:ins w:id="1647" w:author="Иванков Артем Михайлович" w:date="2015-02-25T09:46:00Z"/>
        </w:rPr>
      </w:pPr>
      <w:ins w:id="1648" w:author="Иванков Артем Михайлович" w:date="2015-02-25T09:46:00Z">
        <w:r w:rsidRPr="00EE42A3">
          <w:t>принципиальные схемы систем водоснабжения объекта капитального строительства;</w:t>
        </w:r>
      </w:ins>
    </w:p>
    <w:p w:rsidR="00BB5EF8" w:rsidRPr="00EE42A3" w:rsidRDefault="00BB5EF8" w:rsidP="00BB5EF8">
      <w:pPr>
        <w:jc w:val="both"/>
        <w:rPr>
          <w:ins w:id="1649" w:author="Иванков Артем Михайлович" w:date="2015-02-25T09:46:00Z"/>
        </w:rPr>
      </w:pPr>
      <w:ins w:id="1650" w:author="Иванков Артем Михайлович" w:date="2015-02-25T09:46:00Z">
        <w:r w:rsidRPr="00EE42A3">
          <w:t>план сетей водоснабжения;</w:t>
        </w:r>
      </w:ins>
    </w:p>
    <w:p w:rsidR="00BB5EF8" w:rsidRPr="00EE42A3" w:rsidRDefault="00BB5EF8" w:rsidP="00BB5EF8">
      <w:pPr>
        <w:jc w:val="both"/>
        <w:rPr>
          <w:ins w:id="1651" w:author="Иванков Артем Михайлович" w:date="2015-02-25T09:46:00Z"/>
        </w:rPr>
      </w:pPr>
      <w:ins w:id="1652" w:author="Иванков Артем Михайлович" w:date="2015-02-25T09:46:00Z">
        <w:r w:rsidRPr="00EE42A3">
          <w:t>л) применительно к системе водоотведения:</w:t>
        </w:r>
      </w:ins>
    </w:p>
    <w:p w:rsidR="00BB5EF8" w:rsidRPr="00EE42A3" w:rsidRDefault="00BB5EF8" w:rsidP="00BB5EF8">
      <w:pPr>
        <w:jc w:val="both"/>
        <w:rPr>
          <w:ins w:id="1653" w:author="Иванков Артем Михайлович" w:date="2015-02-25T09:46:00Z"/>
        </w:rPr>
      </w:pPr>
      <w:ins w:id="1654" w:author="Иванков Артем Михайлович" w:date="2015-02-25T09:46:00Z">
        <w:r w:rsidRPr="00EE42A3">
          <w:t>принципиальные схемы систем канализации и водоотведения объекта капитального строительства;</w:t>
        </w:r>
      </w:ins>
    </w:p>
    <w:p w:rsidR="00BB5EF8" w:rsidRPr="00EE42A3" w:rsidRDefault="00BB5EF8" w:rsidP="00BB5EF8">
      <w:pPr>
        <w:jc w:val="both"/>
        <w:rPr>
          <w:ins w:id="1655" w:author="Иванков Артем Михайлович" w:date="2015-02-25T09:46:00Z"/>
        </w:rPr>
      </w:pPr>
      <w:ins w:id="1656" w:author="Иванков Артем Михайлович" w:date="2015-02-25T09:46:00Z">
        <w:r w:rsidRPr="00EE42A3">
          <w:t>принципиальные схемы прокладки наружных сетей водоотведения, ливнестоков и дренажных вод;</w:t>
        </w:r>
      </w:ins>
    </w:p>
    <w:p w:rsidR="00BB5EF8" w:rsidRPr="00EE42A3" w:rsidRDefault="00BB5EF8" w:rsidP="00BB5EF8">
      <w:pPr>
        <w:jc w:val="both"/>
        <w:rPr>
          <w:ins w:id="1657" w:author="Иванков Артем Михайлович" w:date="2015-02-25T09:46:00Z"/>
        </w:rPr>
      </w:pPr>
      <w:ins w:id="1658" w:author="Иванков Артем Михайлович" w:date="2015-02-25T09:46:00Z">
        <w:r w:rsidRPr="00EE42A3">
          <w:t>план сетей водоотведения;</w:t>
        </w:r>
      </w:ins>
    </w:p>
    <w:p w:rsidR="00BB5EF8" w:rsidRPr="00EE42A3" w:rsidRDefault="00BB5EF8" w:rsidP="00BB5EF8">
      <w:pPr>
        <w:jc w:val="both"/>
        <w:rPr>
          <w:ins w:id="1659" w:author="Иванков Артем Михайлович" w:date="2015-02-25T09:46:00Z"/>
        </w:rPr>
      </w:pPr>
      <w:ins w:id="1660" w:author="Иванков Артем Михайлович" w:date="2015-02-25T09:46:00Z">
        <w:r w:rsidRPr="00EE42A3">
          <w:t xml:space="preserve">м) применительно к системам отопления, вентиляции </w:t>
        </w:r>
        <w:r w:rsidRPr="00EE42A3">
          <w:br/>
          <w:t>и кондиционирования воздуха, тепловых сетей:</w:t>
        </w:r>
      </w:ins>
    </w:p>
    <w:p w:rsidR="00BB5EF8" w:rsidRPr="00EE42A3" w:rsidRDefault="00BB5EF8" w:rsidP="00BB5EF8">
      <w:pPr>
        <w:jc w:val="both"/>
        <w:rPr>
          <w:ins w:id="1661" w:author="Иванков Артем Михайлович" w:date="2015-02-25T09:46:00Z"/>
        </w:rPr>
      </w:pPr>
      <w:ins w:id="1662" w:author="Иванков Артем Михайлович" w:date="2015-02-25T09:46:00Z">
        <w:r w:rsidRPr="00EE42A3">
          <w:t xml:space="preserve">принципиальные схемы систем отопления, вентиляции </w:t>
        </w:r>
        <w:r w:rsidRPr="00EE42A3">
          <w:br/>
          <w:t>и кондиционирования воздуха;</w:t>
        </w:r>
      </w:ins>
    </w:p>
    <w:p w:rsidR="00BB5EF8" w:rsidRPr="00EE42A3" w:rsidRDefault="00BB5EF8" w:rsidP="00BB5EF8">
      <w:pPr>
        <w:jc w:val="both"/>
        <w:rPr>
          <w:ins w:id="1663" w:author="Иванков Артем Михайлович" w:date="2015-02-25T09:46:00Z"/>
        </w:rPr>
      </w:pPr>
      <w:ins w:id="1664" w:author="Иванков Артем Михайлович" w:date="2015-02-25T09:46:00Z">
        <w:r w:rsidRPr="00EE42A3">
          <w:t>схема паропроводов (при наличии);</w:t>
        </w:r>
      </w:ins>
    </w:p>
    <w:p w:rsidR="00BB5EF8" w:rsidRPr="00EE42A3" w:rsidRDefault="00BB5EF8" w:rsidP="00BB5EF8">
      <w:pPr>
        <w:jc w:val="both"/>
        <w:rPr>
          <w:ins w:id="1665" w:author="Иванков Артем Михайлович" w:date="2015-02-25T09:46:00Z"/>
        </w:rPr>
      </w:pPr>
      <w:ins w:id="1666" w:author="Иванков Артем Михайлович" w:date="2015-02-25T09:46:00Z">
        <w:r w:rsidRPr="00EE42A3">
          <w:t>схема холодоснабжения (при наличии);</w:t>
        </w:r>
      </w:ins>
    </w:p>
    <w:p w:rsidR="00BB5EF8" w:rsidRPr="00EE42A3" w:rsidRDefault="00BB5EF8" w:rsidP="00BB5EF8">
      <w:pPr>
        <w:jc w:val="both"/>
        <w:rPr>
          <w:ins w:id="1667" w:author="Иванков Артем Михайлович" w:date="2015-02-25T09:46:00Z"/>
        </w:rPr>
      </w:pPr>
      <w:ins w:id="1668" w:author="Иванков Артем Михайлович" w:date="2015-02-25T09:46:00Z">
        <w:r w:rsidRPr="00EE42A3">
          <w:t>план сетей теплоснабжения;</w:t>
        </w:r>
      </w:ins>
    </w:p>
    <w:p w:rsidR="00BB5EF8" w:rsidRPr="00EE42A3" w:rsidRDefault="00BB5EF8" w:rsidP="00BB5EF8">
      <w:pPr>
        <w:jc w:val="both"/>
        <w:rPr>
          <w:ins w:id="1669" w:author="Иванков Артем Михайлович" w:date="2015-02-25T09:46:00Z"/>
        </w:rPr>
      </w:pPr>
      <w:ins w:id="1670" w:author="Иванков Артем Михайлович" w:date="2015-02-25T09:46:00Z">
        <w:r w:rsidRPr="00EE42A3">
          <w:t>н) применительно к системам автоматики и телемеханики движения поездов:</w:t>
        </w:r>
      </w:ins>
    </w:p>
    <w:p w:rsidR="00BB5EF8" w:rsidRPr="00EE42A3" w:rsidRDefault="00BB5EF8" w:rsidP="00BB5EF8">
      <w:pPr>
        <w:jc w:val="both"/>
        <w:rPr>
          <w:ins w:id="1671" w:author="Иванков Артем Михайлович" w:date="2015-02-25T09:46:00Z"/>
        </w:rPr>
      </w:pPr>
      <w:ins w:id="1672" w:author="Иванков Артем Михайлович" w:date="2015-02-25T09:46:00Z">
        <w:r w:rsidRPr="00EE42A3">
          <w:t>схема распределения допустимых скоростных режимов движения поездов на путевых участках;</w:t>
        </w:r>
      </w:ins>
    </w:p>
    <w:p w:rsidR="00BB5EF8" w:rsidRPr="00EE42A3" w:rsidRDefault="00BB5EF8" w:rsidP="00BB5EF8">
      <w:pPr>
        <w:jc w:val="both"/>
        <w:rPr>
          <w:ins w:id="1673" w:author="Иванков Артем Михайлович" w:date="2015-02-25T09:46:00Z"/>
        </w:rPr>
      </w:pPr>
      <w:ins w:id="1674" w:author="Иванков Артем Михайлович" w:date="2015-02-25T09:46:00Z">
        <w:r w:rsidRPr="00EE42A3">
          <w:t>схемы маршрутов на станциях с путевым развитием;</w:t>
        </w:r>
      </w:ins>
    </w:p>
    <w:p w:rsidR="00BB5EF8" w:rsidRPr="00EE42A3" w:rsidRDefault="00BB5EF8" w:rsidP="00BB5EF8">
      <w:pPr>
        <w:jc w:val="both"/>
        <w:rPr>
          <w:ins w:id="1675" w:author="Иванков Артем Михайлович" w:date="2015-02-25T09:46:00Z"/>
        </w:rPr>
      </w:pPr>
      <w:ins w:id="1676" w:author="Иванков Артем Михайлович" w:date="2015-02-25T09:46:00Z">
        <w:r w:rsidRPr="00EE42A3">
          <w:t>схема расположения оборудования и кабельный план;</w:t>
        </w:r>
      </w:ins>
    </w:p>
    <w:p w:rsidR="00BB5EF8" w:rsidRPr="00EE42A3" w:rsidRDefault="00BB5EF8" w:rsidP="00BB5EF8">
      <w:pPr>
        <w:jc w:val="both"/>
        <w:rPr>
          <w:ins w:id="1677" w:author="Иванков Артем Михайлович" w:date="2015-02-25T09:46:00Z"/>
        </w:rPr>
      </w:pPr>
      <w:ins w:id="1678" w:author="Иванков Артем Михайлович" w:date="2015-02-25T09:46:00Z">
        <w:r w:rsidRPr="00EE42A3">
          <w:lastRenderedPageBreak/>
          <w:t xml:space="preserve">чертежи основных технических решений линий или участков </w:t>
        </w:r>
        <w:r w:rsidRPr="00EE42A3">
          <w:br/>
          <w:t>в устройствах автоматики и телемеханики движения поездов;</w:t>
        </w:r>
      </w:ins>
    </w:p>
    <w:p w:rsidR="00BB5EF8" w:rsidRPr="00EE42A3" w:rsidRDefault="00BB5EF8" w:rsidP="00BB5EF8">
      <w:pPr>
        <w:jc w:val="both"/>
        <w:rPr>
          <w:ins w:id="1679" w:author="Иванков Артем Михайлович" w:date="2015-02-25T09:46:00Z"/>
        </w:rPr>
      </w:pPr>
      <w:ins w:id="1680" w:author="Иванков Артем Михайлович" w:date="2015-02-25T09:46:00Z">
        <w:r w:rsidRPr="00EE42A3">
          <w:t xml:space="preserve">схема размещения оборудования в аппаратных автоматики </w:t>
        </w:r>
        <w:r w:rsidRPr="00EE42A3">
          <w:br/>
          <w:t>и телемеханики движения поездов;</w:t>
        </w:r>
      </w:ins>
    </w:p>
    <w:p w:rsidR="00BB5EF8" w:rsidRPr="00EE42A3" w:rsidRDefault="00BB5EF8" w:rsidP="00BB5EF8">
      <w:pPr>
        <w:jc w:val="both"/>
        <w:rPr>
          <w:ins w:id="1681" w:author="Иванков Артем Михайлович" w:date="2015-02-25T09:46:00Z"/>
        </w:rPr>
      </w:pPr>
      <w:ins w:id="1682" w:author="Иванков Артем Михайлович" w:date="2015-02-25T09:46:00Z">
        <w:r w:rsidRPr="00EE42A3">
          <w:t>о) применительно к системам сетей связи и электрочасов:</w:t>
        </w:r>
      </w:ins>
    </w:p>
    <w:p w:rsidR="00BB5EF8" w:rsidRPr="00EE42A3" w:rsidRDefault="00BB5EF8" w:rsidP="00BB5EF8">
      <w:pPr>
        <w:jc w:val="both"/>
        <w:rPr>
          <w:ins w:id="1683" w:author="Иванков Артем Михайлович" w:date="2015-02-25T09:46:00Z"/>
        </w:rPr>
      </w:pPr>
      <w:ins w:id="1684" w:author="Иванков Артем Михайлович" w:date="2015-02-25T09:46:00Z">
        <w:r w:rsidRPr="00EE42A3">
          <w:t>скелетные схемы сетей средств связи, локальных вычислительных сетей (при наличии) и иных слаботочных сетей;</w:t>
        </w:r>
      </w:ins>
    </w:p>
    <w:p w:rsidR="00BB5EF8" w:rsidRPr="00EE42A3" w:rsidRDefault="00BB5EF8" w:rsidP="00BB5EF8">
      <w:pPr>
        <w:jc w:val="both"/>
        <w:rPr>
          <w:ins w:id="1685" w:author="Иванков Артем Михайлович" w:date="2015-02-25T09:46:00Z"/>
        </w:rPr>
      </w:pPr>
      <w:ins w:id="1686" w:author="Иванков Артем Михайлович" w:date="2015-02-25T09:46:00Z">
        <w:r w:rsidRPr="00EE42A3">
          <w:t>схема размещения оконечного оборудования, иных технических, радиоэлектронных средств и высокочастотных устройств (при наличии);</w:t>
        </w:r>
      </w:ins>
    </w:p>
    <w:p w:rsidR="00BB5EF8" w:rsidRPr="00EE42A3" w:rsidRDefault="00BB5EF8" w:rsidP="00BB5EF8">
      <w:pPr>
        <w:jc w:val="both"/>
        <w:rPr>
          <w:ins w:id="1687" w:author="Иванков Артем Михайлович" w:date="2015-02-25T09:46:00Z"/>
        </w:rPr>
      </w:pPr>
      <w:ins w:id="1688" w:author="Иванков Артем Михайлович" w:date="2015-02-25T09:46:00Z">
        <w:r w:rsidRPr="00EE42A3">
          <w:t>схема комплексных магистральных сетей;</w:t>
        </w:r>
      </w:ins>
    </w:p>
    <w:p w:rsidR="00BB5EF8" w:rsidRPr="00EE42A3" w:rsidRDefault="00BB5EF8" w:rsidP="00BB5EF8">
      <w:pPr>
        <w:jc w:val="both"/>
        <w:rPr>
          <w:ins w:id="1689" w:author="Иванков Артем Михайлович" w:date="2015-02-25T09:46:00Z"/>
        </w:rPr>
      </w:pPr>
      <w:ins w:id="1690" w:author="Иванков Артем Михайлович" w:date="2015-02-25T09:46:00Z">
        <w:r w:rsidRPr="00EE42A3">
          <w:t>п) применительно к конструкции путей и контактного рельса:</w:t>
        </w:r>
      </w:ins>
    </w:p>
    <w:p w:rsidR="00BB5EF8" w:rsidRPr="00EE42A3" w:rsidRDefault="00BB5EF8" w:rsidP="00BB5EF8">
      <w:pPr>
        <w:jc w:val="both"/>
        <w:rPr>
          <w:ins w:id="1691" w:author="Иванков Артем Михайлович" w:date="2015-02-25T09:46:00Z"/>
        </w:rPr>
      </w:pPr>
      <w:ins w:id="1692" w:author="Иванков Артем Михайлович" w:date="2015-02-25T09:46:00Z">
        <w:r w:rsidRPr="00EE42A3">
          <w:t xml:space="preserve">чертежи принятых конструкций верхнего строения пути </w:t>
        </w:r>
        <w:r>
          <w:br/>
        </w:r>
        <w:r w:rsidRPr="00EE42A3">
          <w:t>и контактного рельса;</w:t>
        </w:r>
      </w:ins>
    </w:p>
    <w:p w:rsidR="00BB5EF8" w:rsidRPr="00EE42A3" w:rsidRDefault="00BB5EF8" w:rsidP="00BB5EF8">
      <w:pPr>
        <w:jc w:val="both"/>
        <w:rPr>
          <w:ins w:id="1693" w:author="Иванков Артем Михайлович" w:date="2015-02-25T09:46:00Z"/>
        </w:rPr>
      </w:pPr>
      <w:ins w:id="1694" w:author="Иванков Артем Михайлович" w:date="2015-02-25T09:46:00Z">
        <w:r w:rsidRPr="00EE42A3">
  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  </w:r>
      </w:ins>
    </w:p>
    <w:p w:rsidR="00BB5EF8" w:rsidRPr="00EE42A3" w:rsidRDefault="00BB5EF8" w:rsidP="00BB5EF8">
      <w:pPr>
        <w:jc w:val="both"/>
        <w:rPr>
          <w:ins w:id="1695" w:author="Иванков Артем Михайлович" w:date="2015-02-25T09:46:00Z"/>
        </w:rPr>
      </w:pPr>
      <w:ins w:id="1696" w:author="Иванков Артем Михайлович" w:date="2015-02-25T09:46:00Z">
        <w:r w:rsidRPr="00EE42A3">
          <w:t xml:space="preserve">р) применительно к системе автоматической охранной сигнализации </w:t>
        </w:r>
        <w:r w:rsidRPr="00EE42A3">
          <w:br/>
          <w:t>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  </w:r>
      </w:ins>
    </w:p>
    <w:p w:rsidR="00BB5EF8" w:rsidRPr="00EE42A3" w:rsidRDefault="00BB5EF8" w:rsidP="00BB5EF8">
      <w:pPr>
        <w:jc w:val="both"/>
        <w:rPr>
          <w:ins w:id="1697" w:author="Иванков Артем Михайлович" w:date="2015-02-25T09:46:00Z"/>
        </w:rPr>
      </w:pPr>
      <w:ins w:id="1698" w:author="Иванков Артем Михайлович" w:date="2015-02-25T09:46:00Z">
        <w:r w:rsidRPr="00EE42A3">
          <w:t>скелетные схемы сетей охранной сигнализации и управления контролем доступа на объект метрополитена;</w:t>
        </w:r>
      </w:ins>
    </w:p>
    <w:p w:rsidR="00BB5EF8" w:rsidRPr="00EE42A3" w:rsidRDefault="00BB5EF8" w:rsidP="00BB5EF8">
      <w:pPr>
        <w:jc w:val="both"/>
        <w:rPr>
          <w:ins w:id="1699" w:author="Иванков Артем Михайлович" w:date="2015-02-25T09:46:00Z"/>
        </w:rPr>
      </w:pPr>
      <w:ins w:id="1700" w:author="Иванков Артем Михайлович" w:date="2015-02-25T09:46:00Z">
        <w:r w:rsidRPr="00EE42A3">
          <w:t>схемы размещения оконечного оборудования, иных технических, радиоэлектронных средств и высокочастотных устройств (при наличии).</w:t>
        </w:r>
      </w:ins>
    </w:p>
    <w:p w:rsidR="00BB5EF8" w:rsidRPr="00EE42A3" w:rsidRDefault="00BB5EF8" w:rsidP="00BB5EF8">
      <w:pPr>
        <w:jc w:val="both"/>
        <w:rPr>
          <w:ins w:id="1701" w:author="Иванков Артем Михайлович" w:date="2015-02-25T09:46:00Z"/>
        </w:rPr>
      </w:pPr>
      <w:ins w:id="1702" w:author="Иванков Артем Михайлович" w:date="2015-02-25T09:46:00Z">
        <w:r w:rsidRPr="00EE42A3">
          <w:br w:type="page"/>
        </w:r>
      </w:ins>
    </w:p>
    <w:p w:rsidR="00BB5EF8" w:rsidRPr="00EE42A3" w:rsidRDefault="00BB5EF8" w:rsidP="00BB5EF8">
      <w:pPr>
        <w:spacing w:line="240" w:lineRule="auto"/>
        <w:ind w:left="4536"/>
        <w:jc w:val="center"/>
        <w:rPr>
          <w:ins w:id="1703" w:author="Иванков Артем Михайлович" w:date="2015-02-25T09:46:00Z"/>
        </w:rPr>
      </w:pPr>
      <w:ins w:id="1704" w:author="Иванков Артем Михайлович" w:date="2015-02-25T09:46:00Z">
        <w:r w:rsidRPr="00EE42A3">
          <w:lastRenderedPageBreak/>
          <w:t>Приложение № 2</w:t>
        </w:r>
      </w:ins>
    </w:p>
    <w:p w:rsidR="00BB5EF8" w:rsidRPr="00EE42A3" w:rsidRDefault="00BB5EF8" w:rsidP="00BB5EF8">
      <w:pPr>
        <w:spacing w:line="240" w:lineRule="auto"/>
        <w:ind w:left="4536"/>
        <w:jc w:val="center"/>
        <w:rPr>
          <w:ins w:id="1705" w:author="Иванков Артем Михайлович" w:date="2015-02-25T09:46:00Z"/>
        </w:rPr>
      </w:pPr>
      <w:ins w:id="1706" w:author="Иванков Артем Михайлович" w:date="2015-02-25T09:46:00Z">
        <w:r w:rsidRPr="00EE42A3">
          <w:t xml:space="preserve">к Положению о составе </w:t>
        </w:r>
        <w:r>
          <w:br/>
        </w:r>
        <w:r w:rsidRPr="00EE42A3">
          <w:t xml:space="preserve">разделов проектной документации </w:t>
        </w:r>
        <w:r>
          <w:br/>
        </w:r>
        <w:r w:rsidRPr="00EE42A3">
          <w:t>и требованиях к их содержанию</w:t>
        </w:r>
      </w:ins>
    </w:p>
    <w:p w:rsidR="00BB5EF8" w:rsidRPr="00EE42A3" w:rsidRDefault="00BB5EF8" w:rsidP="00BB5EF8">
      <w:pPr>
        <w:pStyle w:val="1"/>
        <w:widowControl/>
        <w:spacing w:before="0" w:after="0" w:line="276" w:lineRule="auto"/>
        <w:ind w:firstLine="709"/>
        <w:jc w:val="both"/>
        <w:rPr>
          <w:ins w:id="1707" w:author="Иванков Артем Михайлович" w:date="2015-02-25T09:46:00Z"/>
          <w:rFonts w:ascii="Times New Roman" w:hAnsi="Times New Roman" w:cs="Times New Roman"/>
          <w:color w:val="auto"/>
          <w:sz w:val="28"/>
          <w:szCs w:val="28"/>
        </w:rPr>
      </w:pPr>
    </w:p>
    <w:p w:rsidR="00BB5EF8" w:rsidRDefault="00BB5EF8" w:rsidP="00BB5EF8">
      <w:pPr>
        <w:pStyle w:val="1"/>
        <w:widowControl/>
        <w:spacing w:before="0" w:after="0" w:line="276" w:lineRule="auto"/>
        <w:ind w:firstLine="709"/>
        <w:jc w:val="both"/>
        <w:rPr>
          <w:ins w:id="1708" w:author="Иванков Артем Михайлович" w:date="2015-02-25T09:46:00Z"/>
          <w:rFonts w:ascii="Times New Roman" w:hAnsi="Times New Roman" w:cs="Times New Roman"/>
          <w:color w:val="auto"/>
          <w:sz w:val="28"/>
          <w:szCs w:val="28"/>
        </w:rPr>
      </w:pPr>
    </w:p>
    <w:p w:rsidR="00BB5EF8" w:rsidRPr="0074063F" w:rsidRDefault="00BB5EF8" w:rsidP="00BB5EF8">
      <w:pPr>
        <w:rPr>
          <w:ins w:id="1709" w:author="Иванков Артем Михайлович" w:date="2015-02-25T09:46:00Z"/>
        </w:rPr>
      </w:pPr>
    </w:p>
    <w:p w:rsidR="00BB5EF8" w:rsidRPr="00EE42A3" w:rsidRDefault="00BB5EF8" w:rsidP="00BB5EF8">
      <w:pPr>
        <w:pStyle w:val="1"/>
        <w:widowControl/>
        <w:spacing w:before="0" w:after="0"/>
        <w:rPr>
          <w:ins w:id="1710" w:author="Иванков Артем Михайлович" w:date="2015-02-25T09:46:00Z"/>
          <w:rFonts w:ascii="Times New Roman" w:hAnsi="Times New Roman" w:cs="Times New Roman"/>
          <w:color w:val="auto"/>
          <w:sz w:val="28"/>
          <w:szCs w:val="28"/>
        </w:rPr>
      </w:pPr>
      <w:ins w:id="1711" w:author="Иванков Артем Михайлович" w:date="2015-02-25T09:46:00Z">
        <w:r w:rsidRPr="00EE42A3">
          <w:rPr>
            <w:rFonts w:ascii="Times New Roman" w:hAnsi="Times New Roman" w:cs="Times New Roman"/>
            <w:color w:val="auto"/>
            <w:sz w:val="28"/>
            <w:szCs w:val="28"/>
          </w:rPr>
          <w:t xml:space="preserve">Дополнительные 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(уточняющие) </w:t>
        </w:r>
        <w:r w:rsidRPr="00EE42A3">
          <w:rPr>
            <w:rFonts w:ascii="Times New Roman" w:hAnsi="Times New Roman" w:cs="Times New Roman"/>
            <w:color w:val="auto"/>
            <w:sz w:val="28"/>
            <w:szCs w:val="28"/>
          </w:rPr>
          <w:t xml:space="preserve">требования </w:t>
        </w:r>
        <w:r w:rsidRPr="00EE42A3">
          <w:rPr>
            <w:rFonts w:ascii="Times New Roman" w:hAnsi="Times New Roman" w:cs="Times New Roman"/>
            <w:color w:val="auto"/>
            <w:sz w:val="28"/>
            <w:szCs w:val="28"/>
          </w:rPr>
          <w:br/>
          <w:t xml:space="preserve">к составу и содержанию разделов проектной документации </w:t>
        </w:r>
        <w:r w:rsidRPr="00EE42A3">
          <w:rPr>
            <w:rFonts w:ascii="Times New Roman" w:hAnsi="Times New Roman" w:cs="Times New Roman"/>
            <w:color w:val="auto"/>
            <w:sz w:val="28"/>
            <w:szCs w:val="28"/>
          </w:rPr>
          <w:br/>
          <w:t>для автомобильных дорог</w:t>
        </w:r>
      </w:ins>
    </w:p>
    <w:p w:rsidR="00BB5EF8" w:rsidRPr="00EE42A3" w:rsidRDefault="00BB5EF8" w:rsidP="00BB5EF8">
      <w:pPr>
        <w:jc w:val="both"/>
        <w:rPr>
          <w:ins w:id="1712" w:author="Иванков Артем Михайлович" w:date="2015-02-25T09:46:00Z"/>
        </w:rPr>
      </w:pPr>
    </w:p>
    <w:p w:rsidR="00BB5EF8" w:rsidRPr="00A2132A" w:rsidRDefault="00BB5EF8" w:rsidP="00BB5EF8">
      <w:pPr>
        <w:jc w:val="both"/>
        <w:rPr>
          <w:ins w:id="1713" w:author="Иванков Артем Михайлович" w:date="2015-02-25T09:46:00Z"/>
        </w:rPr>
      </w:pPr>
      <w:ins w:id="1714" w:author="Иванков Артем Михайлович" w:date="2015-02-25T09:46:00Z">
        <w:r>
          <w:t>1. </w:t>
        </w:r>
        <w:r w:rsidRPr="00A2132A">
          <w:t xml:space="preserve">Проектная документация для автомобильных дорог выполняется </w:t>
        </w:r>
        <w:r w:rsidRPr="00A2132A">
          <w:br/>
          <w:t xml:space="preserve">в составе, предусмотренном частью </w:t>
        </w:r>
        <w:r w:rsidRPr="00A2132A">
          <w:rPr>
            <w:lang w:val="en-US"/>
          </w:rPr>
          <w:t>III</w:t>
        </w:r>
        <w:r w:rsidRPr="00A2132A">
          <w:t xml:space="preserve"> "Положения о составе разделов проектной документации и требованиях к их содержанию" с учетом следующих особенностей.</w:t>
        </w:r>
      </w:ins>
    </w:p>
    <w:p w:rsidR="00BB5EF8" w:rsidRPr="00A2132A" w:rsidRDefault="00BB5EF8" w:rsidP="00BB5EF8">
      <w:pPr>
        <w:widowControl w:val="0"/>
        <w:autoSpaceDE w:val="0"/>
        <w:autoSpaceDN w:val="0"/>
        <w:adjustRightInd w:val="0"/>
        <w:jc w:val="both"/>
        <w:rPr>
          <w:ins w:id="1715" w:author="Иванков Артем Михайлович" w:date="2015-02-25T09:46:00Z"/>
        </w:rPr>
      </w:pPr>
      <w:ins w:id="1716" w:author="Иванков Артем Михайлович" w:date="2015-02-25T09:46:00Z">
        <w:r>
          <w:t>2</w:t>
        </w:r>
        <w:r w:rsidRPr="00A2132A">
          <w:t xml:space="preserve">. Раздел "Проект полосы отвода" </w:t>
        </w:r>
        <w:r>
          <w:t>содержит</w:t>
        </w:r>
        <w:r w:rsidRPr="00A2132A">
          <w:t>:</w:t>
        </w:r>
      </w:ins>
    </w:p>
    <w:p w:rsidR="00BB5EF8" w:rsidRPr="00A2132A" w:rsidRDefault="00BB5EF8" w:rsidP="00BB5EF8">
      <w:pPr>
        <w:widowControl w:val="0"/>
        <w:autoSpaceDE w:val="0"/>
        <w:autoSpaceDN w:val="0"/>
        <w:adjustRightInd w:val="0"/>
        <w:jc w:val="both"/>
        <w:rPr>
          <w:ins w:id="1717" w:author="Иванков Артем Михайлович" w:date="2015-02-25T09:46:00Z"/>
        </w:rPr>
      </w:pPr>
    </w:p>
    <w:p w:rsidR="00BB5EF8" w:rsidRPr="00A2132A" w:rsidRDefault="00BB5EF8" w:rsidP="00BB5EF8">
      <w:pPr>
        <w:widowControl w:val="0"/>
        <w:autoSpaceDE w:val="0"/>
        <w:autoSpaceDN w:val="0"/>
        <w:adjustRightInd w:val="0"/>
        <w:jc w:val="center"/>
        <w:rPr>
          <w:ins w:id="1718" w:author="Иванков Артем Михайлович" w:date="2015-02-25T09:46:00Z"/>
        </w:rPr>
      </w:pPr>
      <w:ins w:id="1719" w:author="Иванков Артем Михайлович" w:date="2015-02-25T09:46:00Z">
        <w:r w:rsidRPr="00A2132A">
          <w:t>в текстовой части</w:t>
        </w:r>
      </w:ins>
    </w:p>
    <w:p w:rsidR="00BB5EF8" w:rsidRPr="00A2132A" w:rsidRDefault="00BB5EF8" w:rsidP="00BB5EF8">
      <w:pPr>
        <w:widowControl w:val="0"/>
        <w:autoSpaceDE w:val="0"/>
        <w:autoSpaceDN w:val="0"/>
        <w:adjustRightInd w:val="0"/>
        <w:jc w:val="both"/>
        <w:rPr>
          <w:ins w:id="1720" w:author="Иванков Артем Михайлович" w:date="2015-02-25T09:46:00Z"/>
        </w:rPr>
      </w:pPr>
    </w:p>
    <w:p w:rsidR="00BB5EF8" w:rsidRPr="00A2132A" w:rsidRDefault="00BB5EF8" w:rsidP="00BB5EF8">
      <w:pPr>
        <w:widowControl w:val="0"/>
        <w:autoSpaceDE w:val="0"/>
        <w:autoSpaceDN w:val="0"/>
        <w:adjustRightInd w:val="0"/>
        <w:jc w:val="both"/>
        <w:rPr>
          <w:ins w:id="1721" w:author="Иванков Артем Михайлович" w:date="2015-02-25T09:46:00Z"/>
        </w:rPr>
      </w:pPr>
      <w:ins w:id="1722" w:author="Иванков Артем Михайлович" w:date="2015-02-25T09:46:00Z">
        <w:r w:rsidRPr="00A2132A">
          <w:t>а) определение зоны избыточного транспортного загрязнения;</w:t>
        </w:r>
      </w:ins>
    </w:p>
    <w:p w:rsidR="00BB5EF8" w:rsidRPr="00A2132A" w:rsidRDefault="00BB5EF8" w:rsidP="00BB5EF8">
      <w:pPr>
        <w:widowControl w:val="0"/>
        <w:autoSpaceDE w:val="0"/>
        <w:autoSpaceDN w:val="0"/>
        <w:adjustRightInd w:val="0"/>
        <w:jc w:val="both"/>
        <w:rPr>
          <w:ins w:id="1723" w:author="Иванков Артем Михайлович" w:date="2015-02-25T09:46:00Z"/>
        </w:rPr>
      </w:pPr>
      <w:ins w:id="1724" w:author="Иванков Артем Михайлович" w:date="2015-02-25T09:46:00Z">
        <w:r>
          <w:t>б</w:t>
        </w:r>
        <w:r w:rsidRPr="00A2132A">
          <w:t>)</w:t>
        </w:r>
        <w:r>
          <w:t> </w:t>
        </w:r>
        <w:r w:rsidRPr="00057636">
          <w:t>сведения об искусственных сооружениях (путепроводах, эстакадах, пешеходных переходах, транспортных развязок и т.д.)</w:t>
        </w:r>
        <w:r w:rsidRPr="00A2132A">
          <w:t>;</w:t>
        </w:r>
      </w:ins>
    </w:p>
    <w:p w:rsidR="00BB5EF8" w:rsidRPr="00A2132A" w:rsidRDefault="00BB5EF8" w:rsidP="00BB5EF8">
      <w:pPr>
        <w:widowControl w:val="0"/>
        <w:autoSpaceDE w:val="0"/>
        <w:autoSpaceDN w:val="0"/>
        <w:adjustRightInd w:val="0"/>
        <w:jc w:val="both"/>
        <w:rPr>
          <w:ins w:id="1725" w:author="Иванков Артем Михайлович" w:date="2015-02-25T09:46:00Z"/>
        </w:rPr>
      </w:pPr>
      <w:ins w:id="1726" w:author="Иванков Артем Михайлович" w:date="2015-02-25T09:46:00Z">
        <w:r>
          <w:t>в</w:t>
        </w:r>
        <w:r w:rsidRPr="00A2132A">
          <w:t>)</w:t>
        </w:r>
        <w:r>
          <w:t> </w:t>
        </w:r>
        <w:r w:rsidRPr="00A2132A">
          <w:t>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сервиса;</w:t>
        </w:r>
      </w:ins>
    </w:p>
    <w:p w:rsidR="00BB5EF8" w:rsidRPr="00A2132A" w:rsidRDefault="00BB5EF8" w:rsidP="00BB5EF8">
      <w:pPr>
        <w:jc w:val="both"/>
        <w:rPr>
          <w:ins w:id="1727" w:author="Иванков Артем Михайлович" w:date="2015-02-25T09:46:00Z"/>
        </w:rPr>
      </w:pPr>
    </w:p>
    <w:p w:rsidR="00BB5EF8" w:rsidRPr="00A2132A" w:rsidRDefault="00BB5EF8" w:rsidP="00BB5EF8">
      <w:pPr>
        <w:jc w:val="center"/>
        <w:rPr>
          <w:ins w:id="1728" w:author="Иванков Артем Михайлович" w:date="2015-02-25T09:46:00Z"/>
        </w:rPr>
      </w:pPr>
      <w:ins w:id="1729" w:author="Иванков Артем Михайлович" w:date="2015-02-25T09:46:00Z">
        <w:r w:rsidRPr="00A2132A">
          <w:t>в графической части</w:t>
        </w:r>
      </w:ins>
    </w:p>
    <w:p w:rsidR="00BB5EF8" w:rsidRPr="00A2132A" w:rsidRDefault="00BB5EF8" w:rsidP="00BB5EF8">
      <w:pPr>
        <w:jc w:val="both"/>
        <w:rPr>
          <w:ins w:id="1730" w:author="Иванков Артем Михайлович" w:date="2015-02-25T09:46:00Z"/>
        </w:rPr>
      </w:pPr>
    </w:p>
    <w:p w:rsidR="00BB5EF8" w:rsidRPr="00A2132A" w:rsidRDefault="00BB5EF8" w:rsidP="00BB5EF8">
      <w:pPr>
        <w:widowControl w:val="0"/>
        <w:autoSpaceDE w:val="0"/>
        <w:autoSpaceDN w:val="0"/>
        <w:adjustRightInd w:val="0"/>
        <w:jc w:val="both"/>
        <w:rPr>
          <w:ins w:id="1731" w:author="Иванков Артем Михайлович" w:date="2015-02-25T09:46:00Z"/>
        </w:rPr>
      </w:pPr>
      <w:ins w:id="1732" w:author="Иванков Артем Михайлович" w:date="2015-02-25T09:46:00Z">
        <w:r w:rsidRPr="00A2132A">
          <w:t>г) 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  </w:r>
      </w:ins>
    </w:p>
    <w:p w:rsidR="00BB5EF8" w:rsidRPr="00A2132A" w:rsidRDefault="00BB5EF8" w:rsidP="00BB5EF8">
      <w:pPr>
        <w:widowControl w:val="0"/>
        <w:autoSpaceDE w:val="0"/>
        <w:autoSpaceDN w:val="0"/>
        <w:adjustRightInd w:val="0"/>
        <w:jc w:val="both"/>
        <w:rPr>
          <w:ins w:id="1733" w:author="Иванков Артем Михайлович" w:date="2015-02-25T09:46:00Z"/>
        </w:rPr>
      </w:pPr>
      <w:ins w:id="1734" w:author="Иванков Артем Михайлович" w:date="2015-02-25T09:46:00Z">
        <w:r w:rsidRPr="00A2132A">
          <w:t>д) 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сервиса.</w:t>
        </w:r>
      </w:ins>
    </w:p>
    <w:p w:rsidR="00BB5EF8" w:rsidRPr="00A2132A" w:rsidRDefault="00BB5EF8" w:rsidP="00BB5EF8">
      <w:pPr>
        <w:jc w:val="both"/>
        <w:rPr>
          <w:ins w:id="1735" w:author="Иванков Артем Михайлович" w:date="2015-02-25T09:46:00Z"/>
        </w:rPr>
      </w:pPr>
      <w:ins w:id="1736" w:author="Иванков Артем Михайлович" w:date="2015-02-25T09:46:00Z">
        <w:r>
          <w:t>3</w:t>
        </w:r>
        <w:r w:rsidRPr="00A2132A">
          <w:t>. </w:t>
        </w:r>
        <w:r w:rsidRPr="00115387">
          <w:t>Раздел "Технологические и конструктивные решения линейного объекта. Искусственные сооружения" для автомобильных дорог дополнительно содержит</w:t>
        </w:r>
        <w:r w:rsidRPr="00A2132A">
          <w:t>:</w:t>
        </w:r>
      </w:ins>
    </w:p>
    <w:p w:rsidR="00BB5EF8" w:rsidRPr="00A2132A" w:rsidRDefault="00BB5EF8" w:rsidP="00BB5EF8">
      <w:pPr>
        <w:jc w:val="center"/>
        <w:rPr>
          <w:ins w:id="1737" w:author="Иванков Артем Михайлович" w:date="2015-02-25T09:46:00Z"/>
        </w:rPr>
      </w:pPr>
      <w:ins w:id="1738" w:author="Иванков Артем Михайлович" w:date="2015-02-25T09:46:00Z">
        <w:r w:rsidRPr="00A2132A">
          <w:lastRenderedPageBreak/>
          <w:t>в текстовой части</w:t>
        </w:r>
      </w:ins>
    </w:p>
    <w:p w:rsidR="00BB5EF8" w:rsidRPr="00A2132A" w:rsidRDefault="00BB5EF8" w:rsidP="00BB5EF8">
      <w:pPr>
        <w:jc w:val="both"/>
        <w:rPr>
          <w:ins w:id="1739" w:author="Иванков Артем Михайлович" w:date="2015-02-25T09:46:00Z"/>
        </w:rPr>
      </w:pPr>
    </w:p>
    <w:p w:rsidR="00BB5EF8" w:rsidRPr="00EE42A3" w:rsidRDefault="00BB5EF8" w:rsidP="00BB5EF8">
      <w:pPr>
        <w:jc w:val="both"/>
        <w:rPr>
          <w:ins w:id="1740" w:author="Иванков Артем Михайлович" w:date="2015-02-25T09:46:00Z"/>
        </w:rPr>
      </w:pPr>
      <w:ins w:id="1741" w:author="Иванков Артем Михайлович" w:date="2015-02-25T09:46:00Z">
        <w:r w:rsidRPr="00A2132A">
          <w:t>а) </w:t>
        </w:r>
        <w:r w:rsidRPr="00115387">
          <w:t>сведения об основных параметрах и характеристиках земляного полотна, в том числе принятые профили земляного полотна, протяженность земляного полотна в насыпях и выемках, минимальная высота насыпи, глубина выемок</w:t>
        </w:r>
        <w:r w:rsidRPr="00EE42A3">
          <w:t>;</w:t>
        </w:r>
      </w:ins>
    </w:p>
    <w:p w:rsidR="00BB5EF8" w:rsidRPr="00EE42A3" w:rsidRDefault="00BB5EF8" w:rsidP="00BB5EF8">
      <w:pPr>
        <w:jc w:val="both"/>
        <w:rPr>
          <w:ins w:id="1742" w:author="Иванков Артем Михайлович" w:date="2015-02-25T09:46:00Z"/>
        </w:rPr>
      </w:pPr>
      <w:ins w:id="1743" w:author="Иванков Артем Михайлович" w:date="2015-02-25T09:46:00Z">
        <w:r w:rsidRPr="00EE42A3">
          <w:t xml:space="preserve">б) обоснование требований к грунтам отсыпки (влажность </w:t>
        </w:r>
        <w:r w:rsidRPr="00EE42A3">
          <w:br/>
          <w:t>и гранулометрический состав);</w:t>
        </w:r>
      </w:ins>
    </w:p>
    <w:p w:rsidR="00BB5EF8" w:rsidRPr="00EE42A3" w:rsidRDefault="00BB5EF8" w:rsidP="00BB5EF8">
      <w:pPr>
        <w:jc w:val="both"/>
        <w:rPr>
          <w:ins w:id="1744" w:author="Иванков Артем Михайлович" w:date="2015-02-25T09:46:00Z"/>
        </w:rPr>
      </w:pPr>
      <w:ins w:id="1745" w:author="Иванков Артем Михайлович" w:date="2015-02-25T09:46:00Z">
        <w:r w:rsidRPr="00EE42A3">
          <w:t>в) обоснование необходимой плотности грунта насыпи и величин коэффициентов уплотнения для различных видов грунта;</w:t>
        </w:r>
      </w:ins>
    </w:p>
    <w:p w:rsidR="00BB5EF8" w:rsidRPr="00EE42A3" w:rsidRDefault="00BB5EF8" w:rsidP="00BB5EF8">
      <w:pPr>
        <w:jc w:val="both"/>
        <w:rPr>
          <w:ins w:id="1746" w:author="Иванков Артем Михайлович" w:date="2015-02-25T09:46:00Z"/>
        </w:rPr>
      </w:pPr>
      <w:ins w:id="1747" w:author="Иванков Артем Михайлович" w:date="2015-02-25T09:46:00Z">
        <w:r w:rsidRPr="00EE42A3">
          <w:t>г) расчет объемов земляных работ;</w:t>
        </w:r>
      </w:ins>
    </w:p>
    <w:p w:rsidR="00BB5EF8" w:rsidRPr="00EE42A3" w:rsidRDefault="00BB5EF8" w:rsidP="00BB5EF8">
      <w:pPr>
        <w:jc w:val="both"/>
        <w:rPr>
          <w:ins w:id="1748" w:author="Иванков Артем Михайлович" w:date="2015-02-25T09:46:00Z"/>
        </w:rPr>
      </w:pPr>
      <w:ins w:id="1749" w:author="Иванков Артем Михайлович" w:date="2015-02-25T09:46:00Z">
        <w:r w:rsidRPr="00EE42A3">
          <w:t>д) описание принятых способов отвода поверхностных вод, поступающих к земляному полотну;</w:t>
        </w:r>
      </w:ins>
    </w:p>
    <w:p w:rsidR="00BB5EF8" w:rsidRPr="00EE42A3" w:rsidRDefault="00BB5EF8" w:rsidP="00BB5EF8">
      <w:pPr>
        <w:jc w:val="both"/>
        <w:rPr>
          <w:ins w:id="1750" w:author="Иванков Артем Михайлович" w:date="2015-02-25T09:46:00Z"/>
        </w:rPr>
      </w:pPr>
      <w:ins w:id="1751" w:author="Иванков Артем Михайлович" w:date="2015-02-25T09:46:00Z">
        <w:r w:rsidRPr="00EE42A3">
          <w:t>е) описание типов конструкций и ведомость дорожных покрытий;</w:t>
        </w:r>
      </w:ins>
    </w:p>
    <w:p w:rsidR="00BB5EF8" w:rsidRPr="00EE42A3" w:rsidRDefault="00BB5EF8" w:rsidP="00BB5EF8">
      <w:pPr>
        <w:jc w:val="both"/>
        <w:rPr>
          <w:ins w:id="1752" w:author="Иванков Артем Михайлович" w:date="2015-02-25T09:46:00Z"/>
        </w:rPr>
      </w:pPr>
      <w:ins w:id="1753" w:author="Иванков Артем Михайлович" w:date="2015-02-25T09:46:00Z">
        <w:r w:rsidRPr="00EE42A3">
          <w:t xml:space="preserve">ж) описание конструкций верхнего строения пути железных дорог </w:t>
        </w:r>
        <w:r w:rsidRPr="00EE42A3">
          <w:br/>
          <w:t>в местах пересечения с автомобильными дорогами (при необходимости);</w:t>
        </w:r>
      </w:ins>
    </w:p>
    <w:p w:rsidR="00BB5EF8" w:rsidRPr="00EE42A3" w:rsidRDefault="00BB5EF8" w:rsidP="00BB5EF8">
      <w:pPr>
        <w:jc w:val="both"/>
        <w:rPr>
          <w:ins w:id="1754" w:author="Иванков Артем Михайлович" w:date="2015-02-25T09:46:00Z"/>
        </w:rPr>
      </w:pPr>
      <w:ins w:id="1755" w:author="Иванков Артем Михайлович" w:date="2015-02-25T09:46:00Z">
        <w:r w:rsidRPr="00EE42A3">
          <w:t xml:space="preserve">з) описание конструктивных решений </w:t>
        </w:r>
        <w:proofErr w:type="spellStart"/>
        <w:r w:rsidRPr="00EE42A3">
          <w:t>противодеформационных</w:t>
        </w:r>
        <w:proofErr w:type="spellEnd"/>
        <w:r w:rsidRPr="00EE42A3">
          <w:t xml:space="preserve"> сооружений земляного полотна;</w:t>
        </w:r>
      </w:ins>
    </w:p>
    <w:p w:rsidR="00BB5EF8" w:rsidRPr="00EE42A3" w:rsidRDefault="00BB5EF8" w:rsidP="00BB5EF8">
      <w:pPr>
        <w:jc w:val="both"/>
        <w:rPr>
          <w:ins w:id="1756" w:author="Иванков Артем Михайлович" w:date="2015-02-25T09:46:00Z"/>
        </w:rPr>
      </w:pPr>
      <w:ins w:id="1757" w:author="Иванков Артем Михайлович" w:date="2015-02-25T09:46:00Z">
        <w:r w:rsidRPr="00EE42A3">
          <w:t>и) </w:t>
        </w:r>
        <w:r w:rsidRPr="00061AA1">
          <w:t>перечень мероприятий по защите автомобильной дороги от снежных заносов и попадания на них животных</w:t>
        </w:r>
        <w:r w:rsidRPr="00EE42A3">
          <w:t>;</w:t>
        </w:r>
      </w:ins>
    </w:p>
    <w:p w:rsidR="00BB5EF8" w:rsidRPr="00EE42A3" w:rsidRDefault="00BB5EF8" w:rsidP="00BB5EF8">
      <w:pPr>
        <w:jc w:val="both"/>
        <w:rPr>
          <w:ins w:id="1758" w:author="Иванков Артем Михайлович" w:date="2015-02-25T09:46:00Z"/>
        </w:rPr>
      </w:pPr>
      <w:ins w:id="1759" w:author="Иванков Артем Михайлович" w:date="2015-02-25T09:46:00Z">
        <w:r w:rsidRPr="00EE42A3">
          <w:t>к) 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  </w:r>
      </w:ins>
    </w:p>
    <w:p w:rsidR="00BB5EF8" w:rsidRPr="00EE42A3" w:rsidRDefault="00BB5EF8" w:rsidP="00BB5EF8">
      <w:pPr>
        <w:jc w:val="both"/>
        <w:rPr>
          <w:ins w:id="1760" w:author="Иванков Артем Михайлович" w:date="2015-02-25T09:46:00Z"/>
        </w:rPr>
      </w:pPr>
      <w:ins w:id="1761" w:author="Иванков Артем Михайлович" w:date="2015-02-25T09:46:00Z">
        <w:r w:rsidRPr="00EE42A3">
          <w:t>л) 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  </w:r>
      </w:ins>
    </w:p>
    <w:p w:rsidR="00BB5EF8" w:rsidRPr="00EE42A3" w:rsidRDefault="00BB5EF8" w:rsidP="00BB5EF8">
      <w:pPr>
        <w:jc w:val="both"/>
        <w:rPr>
          <w:ins w:id="1762" w:author="Иванков Артем Михайлович" w:date="2015-02-25T09:46:00Z"/>
        </w:rPr>
      </w:pPr>
      <w:ins w:id="1763" w:author="Иванков Артем Михайлович" w:date="2015-02-25T09:46:00Z">
        <w:r w:rsidRPr="00EE42A3">
          <w:t>м) обоснование размеров отверстий искусственных сооружений, обеспечивающих пропуск воды;</w:t>
        </w:r>
      </w:ins>
    </w:p>
    <w:p w:rsidR="00BB5EF8" w:rsidRPr="00EE42A3" w:rsidRDefault="00BB5EF8" w:rsidP="00BB5EF8">
      <w:pPr>
        <w:jc w:val="both"/>
        <w:rPr>
          <w:ins w:id="1764" w:author="Иванков Артем Михайлович" w:date="2015-02-25T09:46:00Z"/>
        </w:rPr>
      </w:pPr>
      <w:ins w:id="1765" w:author="Иванков Артем Михайлович" w:date="2015-02-25T09:46:00Z">
        <w:r w:rsidRPr="00EE42A3">
          <w:t>н) 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  </w:r>
      </w:ins>
    </w:p>
    <w:p w:rsidR="00BB5EF8" w:rsidRPr="00EE42A3" w:rsidRDefault="00BB5EF8" w:rsidP="00BB5EF8">
      <w:pPr>
        <w:jc w:val="both"/>
        <w:rPr>
          <w:ins w:id="1766" w:author="Иванков Артем Михайлович" w:date="2015-02-25T09:46:00Z"/>
        </w:rPr>
      </w:pPr>
      <w:ins w:id="1767" w:author="Иванков Артем Михайлович" w:date="2015-02-25T09:46:00Z">
        <w:r w:rsidRPr="00EE42A3">
          <w:t xml:space="preserve">о) описание схем мостов, путепроводов, схем опор мостов </w:t>
        </w:r>
        <w:r w:rsidRPr="00EE42A3">
          <w:br/>
          <w:t>(при необходимости), схем развязок на разных уровнях;</w:t>
        </w:r>
      </w:ins>
    </w:p>
    <w:p w:rsidR="00BB5EF8" w:rsidRPr="00EE42A3" w:rsidRDefault="00BB5EF8" w:rsidP="00BB5EF8">
      <w:pPr>
        <w:jc w:val="both"/>
        <w:rPr>
          <w:ins w:id="1768" w:author="Иванков Артем Михайлович" w:date="2015-02-25T09:46:00Z"/>
        </w:rPr>
      </w:pPr>
      <w:ins w:id="1769" w:author="Иванков Артем Михайлович" w:date="2015-02-25T09:46:00Z">
        <w:r w:rsidRPr="00EE42A3">
          <w:t>п) сведения о способах пересечения линейного объекта;</w:t>
        </w:r>
      </w:ins>
    </w:p>
    <w:p w:rsidR="00BB5EF8" w:rsidRPr="00EE42A3" w:rsidRDefault="00BB5EF8" w:rsidP="00BB5EF8">
      <w:pPr>
        <w:jc w:val="both"/>
        <w:rPr>
          <w:ins w:id="1770" w:author="Иванков Артем Михайлович" w:date="2015-02-25T09:46:00Z"/>
        </w:rPr>
      </w:pPr>
      <w:ins w:id="1771" w:author="Иванков Артем Михайлович" w:date="2015-02-25T09:46:00Z">
        <w:r w:rsidRPr="00EE42A3">
          <w:t>р) сведения о транспортно-эксплуатационном состоянии, уровне аварийности автомобильной дороги – для реконструируемых (подлежащих капитально</w:t>
        </w:r>
        <w:r>
          <w:t>му ремонту) автомобильных дорог;</w:t>
        </w:r>
      </w:ins>
    </w:p>
    <w:p w:rsidR="00BB5EF8" w:rsidRPr="00EE42A3" w:rsidRDefault="00BB5EF8" w:rsidP="00BB5EF8">
      <w:pPr>
        <w:jc w:val="both"/>
        <w:rPr>
          <w:ins w:id="1772" w:author="Иванков Артем Михайлович" w:date="2015-02-25T09:46:00Z"/>
        </w:rPr>
      </w:pPr>
    </w:p>
    <w:p w:rsidR="00BB5EF8" w:rsidRPr="00EE42A3" w:rsidRDefault="00BB5EF8" w:rsidP="00BB5EF8">
      <w:pPr>
        <w:jc w:val="center"/>
        <w:rPr>
          <w:ins w:id="1773" w:author="Иванков Артем Михайлович" w:date="2015-02-25T09:46:00Z"/>
        </w:rPr>
      </w:pPr>
      <w:ins w:id="1774" w:author="Иванков Артем Михайлович" w:date="2015-02-25T09:46:00Z">
        <w:r w:rsidRPr="00EE42A3">
          <w:t>в графической части</w:t>
        </w:r>
      </w:ins>
    </w:p>
    <w:p w:rsidR="00BB5EF8" w:rsidRPr="00EE42A3" w:rsidRDefault="00BB5EF8" w:rsidP="00BB5EF8">
      <w:pPr>
        <w:jc w:val="both"/>
        <w:rPr>
          <w:ins w:id="1775" w:author="Иванков Артем Михайлович" w:date="2015-02-25T09:46:00Z"/>
        </w:rPr>
      </w:pPr>
    </w:p>
    <w:p w:rsidR="00BB5EF8" w:rsidRPr="00EE42A3" w:rsidRDefault="00BB5EF8" w:rsidP="00BB5EF8">
      <w:pPr>
        <w:jc w:val="both"/>
        <w:rPr>
          <w:ins w:id="1776" w:author="Иванков Артем Михайлович" w:date="2015-02-25T09:46:00Z"/>
        </w:rPr>
      </w:pPr>
      <w:ins w:id="1777" w:author="Иванков Артем Михайлович" w:date="2015-02-25T09:46:00Z">
        <w:r w:rsidRPr="00EE42A3">
          <w:t>с) чертежи характерных профилей насыпи и выемок, конструкций дорожных одежд;</w:t>
        </w:r>
      </w:ins>
    </w:p>
    <w:p w:rsidR="00BB5EF8" w:rsidRDefault="00BB5EF8" w:rsidP="00BB5EF8">
      <w:pPr>
        <w:jc w:val="both"/>
        <w:rPr>
          <w:ins w:id="1778" w:author="Иванков Артем Михайлович" w:date="2015-02-25T09:46:00Z"/>
        </w:rPr>
      </w:pPr>
      <w:ins w:id="1779" w:author="Иванков Артем Михайлович" w:date="2015-02-25T09:46:00Z">
        <w:r w:rsidRPr="00EE42A3">
          <w:t>т) чертежи индивидуальных профилей земляного полотна</w:t>
        </w:r>
        <w:r>
          <w:t>;</w:t>
        </w:r>
      </w:ins>
    </w:p>
    <w:p w:rsidR="00BB5EF8" w:rsidRPr="00EE42A3" w:rsidRDefault="00BB5EF8" w:rsidP="00BB5EF8">
      <w:pPr>
        <w:jc w:val="both"/>
        <w:rPr>
          <w:ins w:id="1780" w:author="Иванков Артем Михайлович" w:date="2015-02-25T09:46:00Z"/>
        </w:rPr>
      </w:pPr>
      <w:ins w:id="1781" w:author="Иванков Артем Михайлович" w:date="2015-02-25T09:46:00Z">
        <w:r w:rsidRPr="0071689A">
          <w:t>у) продольный профиль трассы с нанесением проектной линии, с инженерно-геологическим разрезом, с указанием пикетов, углов поворота, кривых в плане и профиле, обозначением пересечений с существующими и проектируемыми подземными, наземными и наземными коммуникациями; водоотвод.</w:t>
        </w:r>
      </w:ins>
    </w:p>
    <w:p w:rsidR="00BB5EF8" w:rsidRPr="00EE42A3" w:rsidRDefault="00BB5EF8" w:rsidP="00BB5EF8">
      <w:pPr>
        <w:tabs>
          <w:tab w:val="left" w:pos="993"/>
        </w:tabs>
        <w:jc w:val="both"/>
        <w:rPr>
          <w:ins w:id="1782" w:author="Иванков Артем Михайлович" w:date="2015-02-25T09:46:00Z"/>
        </w:rPr>
      </w:pPr>
    </w:p>
    <w:p w:rsidR="00BB5EF8" w:rsidRPr="00EE42A3" w:rsidRDefault="00BB5EF8" w:rsidP="00BB5EF8">
      <w:pPr>
        <w:jc w:val="both"/>
        <w:rPr>
          <w:ins w:id="1783" w:author="Иванков Артем Михайлович" w:date="2015-02-25T09:46:00Z"/>
        </w:rPr>
      </w:pPr>
      <w:ins w:id="1784" w:author="Иванков Артем Михайлович" w:date="2015-02-25T09:46:00Z">
        <w:r w:rsidRPr="00EE42A3">
          <w:br w:type="page"/>
        </w:r>
      </w:ins>
    </w:p>
    <w:p w:rsidR="00BB5EF8" w:rsidRPr="00EE42A3" w:rsidRDefault="00BB5EF8" w:rsidP="00BB5EF8">
      <w:pPr>
        <w:spacing w:line="240" w:lineRule="auto"/>
        <w:ind w:left="4536"/>
        <w:jc w:val="center"/>
        <w:rPr>
          <w:ins w:id="1785" w:author="Иванков Артем Михайлович" w:date="2015-02-25T09:46:00Z"/>
        </w:rPr>
      </w:pPr>
      <w:ins w:id="1786" w:author="Иванков Артем Михайлович" w:date="2015-02-25T09:46:00Z">
        <w:r w:rsidRPr="00EE42A3">
          <w:lastRenderedPageBreak/>
          <w:t>Приложение № 3</w:t>
        </w:r>
      </w:ins>
    </w:p>
    <w:p w:rsidR="00BB5EF8" w:rsidRPr="00EE42A3" w:rsidRDefault="00BB5EF8" w:rsidP="00BB5EF8">
      <w:pPr>
        <w:spacing w:line="240" w:lineRule="auto"/>
        <w:ind w:left="4536"/>
        <w:jc w:val="center"/>
        <w:rPr>
          <w:ins w:id="1787" w:author="Иванков Артем Михайлович" w:date="2015-02-25T09:46:00Z"/>
        </w:rPr>
      </w:pPr>
      <w:ins w:id="1788" w:author="Иванков Артем Михайлович" w:date="2015-02-25T09:46:00Z">
        <w:r w:rsidRPr="00EE42A3">
          <w:t xml:space="preserve">к Положению о составе </w:t>
        </w:r>
        <w:r>
          <w:br/>
          <w:t>р</w:t>
        </w:r>
        <w:r w:rsidRPr="00EE42A3">
          <w:t xml:space="preserve">азделов проектной документации </w:t>
        </w:r>
        <w:r>
          <w:br/>
        </w:r>
        <w:r w:rsidRPr="00EE42A3">
          <w:t>и требованиях к их содержанию</w:t>
        </w:r>
      </w:ins>
    </w:p>
    <w:p w:rsidR="00BB5EF8" w:rsidRDefault="00BB5EF8" w:rsidP="00BB5EF8">
      <w:pPr>
        <w:jc w:val="both"/>
        <w:rPr>
          <w:ins w:id="1789" w:author="Иванков Артем Михайлович" w:date="2015-02-25T09:46:00Z"/>
        </w:rPr>
      </w:pPr>
    </w:p>
    <w:p w:rsidR="00BB5EF8" w:rsidRDefault="00BB5EF8" w:rsidP="00BB5EF8">
      <w:pPr>
        <w:jc w:val="both"/>
        <w:rPr>
          <w:ins w:id="1790" w:author="Иванков Артем Михайлович" w:date="2015-02-25T09:46:00Z"/>
        </w:rPr>
      </w:pPr>
    </w:p>
    <w:p w:rsidR="00BB5EF8" w:rsidRPr="00EE42A3" w:rsidRDefault="00BB5EF8" w:rsidP="00BB5EF8">
      <w:pPr>
        <w:jc w:val="both"/>
        <w:rPr>
          <w:ins w:id="1791" w:author="Иванков Артем Михайлович" w:date="2015-02-25T09:46:00Z"/>
        </w:rPr>
      </w:pPr>
    </w:p>
    <w:p w:rsidR="00BB5EF8" w:rsidRPr="00EE42A3" w:rsidRDefault="00BB5EF8" w:rsidP="00BB5EF8">
      <w:pPr>
        <w:pStyle w:val="1"/>
        <w:widowControl/>
        <w:spacing w:before="0" w:after="0"/>
        <w:rPr>
          <w:ins w:id="1792" w:author="Иванков Артем Михайлович" w:date="2015-02-25T09:46:00Z"/>
          <w:rFonts w:ascii="Times New Roman" w:hAnsi="Times New Roman" w:cs="Times New Roman"/>
          <w:color w:val="auto"/>
          <w:sz w:val="28"/>
          <w:szCs w:val="28"/>
        </w:rPr>
      </w:pPr>
      <w:ins w:id="1793" w:author="Иванков Артем Михайлович" w:date="2015-02-25T09:46:00Z">
        <w:r w:rsidRPr="00EE42A3">
          <w:rPr>
            <w:rFonts w:ascii="Times New Roman" w:hAnsi="Times New Roman" w:cs="Times New Roman"/>
            <w:color w:val="auto"/>
            <w:sz w:val="28"/>
            <w:szCs w:val="28"/>
          </w:rPr>
          <w:t xml:space="preserve">Дополнительные 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(уточняющие) </w:t>
        </w:r>
        <w:r w:rsidRPr="00EE42A3">
          <w:rPr>
            <w:rFonts w:ascii="Times New Roman" w:hAnsi="Times New Roman" w:cs="Times New Roman"/>
            <w:color w:val="auto"/>
            <w:sz w:val="28"/>
            <w:szCs w:val="28"/>
          </w:rPr>
          <w:t xml:space="preserve">требования </w:t>
        </w:r>
        <w:r w:rsidRPr="00EE42A3">
          <w:rPr>
            <w:rFonts w:ascii="Times New Roman" w:hAnsi="Times New Roman" w:cs="Times New Roman"/>
            <w:color w:val="auto"/>
            <w:sz w:val="28"/>
            <w:szCs w:val="28"/>
          </w:rPr>
          <w:br/>
          <w:t xml:space="preserve">к составу и содержанию разделов проектной документации </w:t>
        </w:r>
        <w:r w:rsidRPr="00EE42A3">
          <w:rPr>
            <w:rFonts w:ascii="Times New Roman" w:hAnsi="Times New Roman" w:cs="Times New Roman"/>
            <w:color w:val="auto"/>
            <w:sz w:val="28"/>
            <w:szCs w:val="28"/>
          </w:rPr>
          <w:br/>
          <w:t>для железных дорог</w:t>
        </w:r>
      </w:ins>
    </w:p>
    <w:p w:rsidR="00BB5EF8" w:rsidRDefault="00BB5EF8" w:rsidP="00BB5EF8">
      <w:pPr>
        <w:jc w:val="both"/>
        <w:rPr>
          <w:ins w:id="1794" w:author="Иванков Артем Михайлович" w:date="2015-02-25T09:46:00Z"/>
        </w:rPr>
      </w:pPr>
    </w:p>
    <w:p w:rsidR="00BB5EF8" w:rsidRPr="00EE42A3" w:rsidRDefault="00BB5EF8" w:rsidP="00BB5EF8">
      <w:pPr>
        <w:jc w:val="both"/>
        <w:rPr>
          <w:ins w:id="1795" w:author="Иванков Артем Михайлович" w:date="2015-02-25T09:46:00Z"/>
        </w:rPr>
      </w:pPr>
      <w:ins w:id="1796" w:author="Иванков Артем Михайлович" w:date="2015-02-25T09:46:00Z">
        <w:r>
          <w:t>1. </w:t>
        </w:r>
        <w:r w:rsidRPr="00EE42A3">
          <w:t xml:space="preserve">Проектная документация для железных дорог выполняется </w:t>
        </w:r>
        <w:r>
          <w:br/>
        </w:r>
        <w:r w:rsidRPr="00EE42A3">
          <w:t xml:space="preserve">в составе, предусмотренном частью </w:t>
        </w:r>
        <w:r w:rsidRPr="00EE42A3">
          <w:rPr>
            <w:lang w:val="en-US"/>
          </w:rPr>
          <w:t>III</w:t>
        </w:r>
        <w:r w:rsidRPr="00EE42A3">
          <w:t xml:space="preserve"> "Положения о составе разделов проектной документации и требованиях к их содержанию"</w:t>
        </w:r>
        <w:r w:rsidRPr="00A2132A">
          <w:t xml:space="preserve"> с учетом следующих особенностей</w:t>
        </w:r>
        <w:r w:rsidRPr="00EE42A3">
          <w:t>.</w:t>
        </w:r>
      </w:ins>
    </w:p>
    <w:p w:rsidR="00BB5EF8" w:rsidRPr="00A2132A" w:rsidRDefault="00BB5EF8" w:rsidP="00BB5EF8">
      <w:pPr>
        <w:widowControl w:val="0"/>
        <w:autoSpaceDE w:val="0"/>
        <w:autoSpaceDN w:val="0"/>
        <w:adjustRightInd w:val="0"/>
        <w:jc w:val="both"/>
        <w:rPr>
          <w:ins w:id="1797" w:author="Иванков Артем Михайлович" w:date="2015-02-25T09:46:00Z"/>
        </w:rPr>
      </w:pPr>
      <w:ins w:id="1798" w:author="Иванков Артем Михайлович" w:date="2015-02-25T09:46:00Z">
        <w:r>
          <w:t>2</w:t>
        </w:r>
        <w:r w:rsidRPr="00A2132A">
          <w:t>. Раздел "Проект полосы отвода"</w:t>
        </w:r>
        <w:r w:rsidRPr="008B61F4">
          <w:t xml:space="preserve"> </w:t>
        </w:r>
        <w:r>
          <w:t>содержит</w:t>
        </w:r>
        <w:r w:rsidRPr="00A2132A">
          <w:t>:</w:t>
        </w:r>
      </w:ins>
    </w:p>
    <w:p w:rsidR="00BB5EF8" w:rsidRPr="00A2132A" w:rsidRDefault="00BB5EF8" w:rsidP="00BB5EF8">
      <w:pPr>
        <w:widowControl w:val="0"/>
        <w:autoSpaceDE w:val="0"/>
        <w:autoSpaceDN w:val="0"/>
        <w:adjustRightInd w:val="0"/>
        <w:jc w:val="both"/>
        <w:rPr>
          <w:ins w:id="1799" w:author="Иванков Артем Михайлович" w:date="2015-02-25T09:46:00Z"/>
        </w:rPr>
      </w:pPr>
    </w:p>
    <w:p w:rsidR="00BB5EF8" w:rsidRPr="00A2132A" w:rsidRDefault="00BB5EF8" w:rsidP="00BB5EF8">
      <w:pPr>
        <w:widowControl w:val="0"/>
        <w:autoSpaceDE w:val="0"/>
        <w:autoSpaceDN w:val="0"/>
        <w:adjustRightInd w:val="0"/>
        <w:jc w:val="center"/>
        <w:rPr>
          <w:ins w:id="1800" w:author="Иванков Артем Михайлович" w:date="2015-02-25T09:46:00Z"/>
        </w:rPr>
      </w:pPr>
      <w:ins w:id="1801" w:author="Иванков Артем Михайлович" w:date="2015-02-25T09:46:00Z">
        <w:r w:rsidRPr="00A2132A">
          <w:t>в текстовой части</w:t>
        </w:r>
      </w:ins>
    </w:p>
    <w:p w:rsidR="00BB5EF8" w:rsidRPr="00A2132A" w:rsidRDefault="00BB5EF8" w:rsidP="00BB5EF8">
      <w:pPr>
        <w:widowControl w:val="0"/>
        <w:autoSpaceDE w:val="0"/>
        <w:autoSpaceDN w:val="0"/>
        <w:adjustRightInd w:val="0"/>
        <w:jc w:val="both"/>
        <w:rPr>
          <w:ins w:id="1802" w:author="Иванков Артем Михайлович" w:date="2015-02-25T09:46:00Z"/>
        </w:rPr>
      </w:pPr>
    </w:p>
    <w:p w:rsidR="00BB5EF8" w:rsidRPr="00A2132A" w:rsidRDefault="00BB5EF8" w:rsidP="00BB5EF8">
      <w:pPr>
        <w:widowControl w:val="0"/>
        <w:autoSpaceDE w:val="0"/>
        <w:autoSpaceDN w:val="0"/>
        <w:adjustRightInd w:val="0"/>
        <w:jc w:val="both"/>
        <w:rPr>
          <w:ins w:id="1803" w:author="Иванков Артем Михайлович" w:date="2015-02-25T09:46:00Z"/>
        </w:rPr>
      </w:pPr>
      <w:ins w:id="1804" w:author="Иванков Артем Михайлович" w:date="2015-02-25T09:46:00Z">
        <w:r>
          <w:t>а</w:t>
        </w:r>
        <w:r w:rsidRPr="00A2132A">
          <w:t>)</w:t>
        </w:r>
        <w:r>
          <w:t> </w:t>
        </w:r>
        <w:r w:rsidRPr="00A2132A">
          <w:t xml:space="preserve">сведения о путепроводах, эстакадах, пешеходных переходах </w:t>
        </w:r>
        <w:r>
          <w:br/>
        </w:r>
        <w:r w:rsidRPr="00A2132A">
          <w:t>и развязках;</w:t>
        </w:r>
      </w:ins>
    </w:p>
    <w:p w:rsidR="00BB5EF8" w:rsidRPr="00A2132A" w:rsidRDefault="00BB5EF8" w:rsidP="00BB5EF8">
      <w:pPr>
        <w:jc w:val="both"/>
        <w:rPr>
          <w:ins w:id="1805" w:author="Иванков Артем Михайлович" w:date="2015-02-25T09:46:00Z"/>
        </w:rPr>
      </w:pPr>
    </w:p>
    <w:p w:rsidR="00BB5EF8" w:rsidRPr="00A2132A" w:rsidRDefault="00BB5EF8" w:rsidP="00BB5EF8">
      <w:pPr>
        <w:jc w:val="center"/>
        <w:rPr>
          <w:ins w:id="1806" w:author="Иванков Артем Михайлович" w:date="2015-02-25T09:46:00Z"/>
        </w:rPr>
      </w:pPr>
      <w:ins w:id="1807" w:author="Иванков Артем Михайлович" w:date="2015-02-25T09:46:00Z">
        <w:r w:rsidRPr="00A2132A">
          <w:t>в графической части</w:t>
        </w:r>
      </w:ins>
    </w:p>
    <w:p w:rsidR="00BB5EF8" w:rsidRPr="00A2132A" w:rsidRDefault="00BB5EF8" w:rsidP="00BB5EF8">
      <w:pPr>
        <w:jc w:val="both"/>
        <w:rPr>
          <w:ins w:id="1808" w:author="Иванков Артем Михайлович" w:date="2015-02-25T09:46:00Z"/>
        </w:rPr>
      </w:pPr>
    </w:p>
    <w:p w:rsidR="00BB5EF8" w:rsidRPr="00A2132A" w:rsidRDefault="00BB5EF8" w:rsidP="00BB5EF8">
      <w:pPr>
        <w:widowControl w:val="0"/>
        <w:autoSpaceDE w:val="0"/>
        <w:autoSpaceDN w:val="0"/>
        <w:adjustRightInd w:val="0"/>
        <w:jc w:val="both"/>
        <w:rPr>
          <w:ins w:id="1809" w:author="Иванков Артем Михайлович" w:date="2015-02-25T09:46:00Z"/>
        </w:rPr>
      </w:pPr>
      <w:ins w:id="1810" w:author="Иванков Артем Михайлович" w:date="2015-02-25T09:46:00Z">
        <w:r>
          <w:t>б</w:t>
        </w:r>
        <w:r w:rsidRPr="00A2132A">
          <w:t xml:space="preserve">) план трассы с указанием участков воздушных линий связи (включая места размещения опор, марки подвешиваемых проводов) </w:t>
        </w:r>
        <w:r>
          <w:br/>
        </w:r>
        <w:r w:rsidRPr="00A2132A">
          <w:t>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  </w:r>
      </w:ins>
    </w:p>
    <w:p w:rsidR="00BB5EF8" w:rsidRDefault="00BB5EF8" w:rsidP="00BB5EF8">
      <w:pPr>
        <w:jc w:val="both"/>
        <w:rPr>
          <w:ins w:id="1811" w:author="Иванков Артем Михайлович" w:date="2015-02-25T09:46:00Z"/>
        </w:rPr>
      </w:pPr>
    </w:p>
    <w:p w:rsidR="00BB5EF8" w:rsidRPr="00EE42A3" w:rsidRDefault="00BB5EF8" w:rsidP="00BB5EF8">
      <w:pPr>
        <w:jc w:val="both"/>
        <w:rPr>
          <w:ins w:id="1812" w:author="Иванков Артем Михайлович" w:date="2015-02-25T09:46:00Z"/>
        </w:rPr>
      </w:pPr>
      <w:ins w:id="1813" w:author="Иванков Артем Михайлович" w:date="2015-02-25T09:46:00Z">
        <w:r>
          <w:t>3</w:t>
        </w:r>
        <w:r w:rsidRPr="00EE42A3">
          <w:t>. Раздел "Технологические и конструктивные решения линейного объекта. Искусственные сооружения" для железных дорог дополнительно</w:t>
        </w:r>
        <w:r w:rsidRPr="008B61F4">
          <w:t xml:space="preserve"> </w:t>
        </w:r>
        <w:r>
          <w:t>содержит</w:t>
        </w:r>
        <w:r w:rsidRPr="00EE42A3">
          <w:t>:</w:t>
        </w:r>
      </w:ins>
    </w:p>
    <w:p w:rsidR="00BB5EF8" w:rsidRPr="00EE42A3" w:rsidRDefault="00BB5EF8" w:rsidP="00BB5EF8">
      <w:pPr>
        <w:jc w:val="both"/>
        <w:rPr>
          <w:ins w:id="1814" w:author="Иванков Артем Михайлович" w:date="2015-02-25T09:46:00Z"/>
        </w:rPr>
      </w:pPr>
    </w:p>
    <w:p w:rsidR="00BB5EF8" w:rsidRPr="00EE42A3" w:rsidRDefault="00BB5EF8" w:rsidP="00BB5EF8">
      <w:pPr>
        <w:jc w:val="center"/>
        <w:rPr>
          <w:ins w:id="1815" w:author="Иванков Артем Михайлович" w:date="2015-02-25T09:46:00Z"/>
        </w:rPr>
      </w:pPr>
      <w:ins w:id="1816" w:author="Иванков Артем Михайлович" w:date="2015-02-25T09:46:00Z">
        <w:r w:rsidRPr="00EE42A3">
          <w:t>в текстовой части</w:t>
        </w:r>
      </w:ins>
    </w:p>
    <w:p w:rsidR="00BB5EF8" w:rsidRPr="00EE42A3" w:rsidRDefault="00BB5EF8" w:rsidP="00BB5EF8">
      <w:pPr>
        <w:jc w:val="both"/>
        <w:rPr>
          <w:ins w:id="1817" w:author="Иванков Артем Михайлович" w:date="2015-02-25T09:46:00Z"/>
        </w:rPr>
      </w:pPr>
    </w:p>
    <w:p w:rsidR="00BB5EF8" w:rsidRPr="00EE42A3" w:rsidRDefault="00BB5EF8" w:rsidP="00BB5EF8">
      <w:pPr>
        <w:jc w:val="both"/>
        <w:rPr>
          <w:ins w:id="1818" w:author="Иванков Артем Михайлович" w:date="2015-02-25T09:46:00Z"/>
        </w:rPr>
      </w:pPr>
      <w:ins w:id="1819" w:author="Иванков Артем Михайлович" w:date="2015-02-25T09:46:00Z">
        <w:r w:rsidRPr="00EE42A3">
          <w:t xml:space="preserve">а) перечень мероприятий по защите трассы от снежных заносов </w:t>
        </w:r>
        <w:r w:rsidRPr="00EE42A3">
          <w:br/>
          <w:t>и попадания на них животных;</w:t>
        </w:r>
      </w:ins>
    </w:p>
    <w:p w:rsidR="00BB5EF8" w:rsidRPr="00EE42A3" w:rsidRDefault="00BB5EF8" w:rsidP="00BB5EF8">
      <w:pPr>
        <w:jc w:val="both"/>
        <w:rPr>
          <w:ins w:id="1820" w:author="Иванков Артем Михайлович" w:date="2015-02-25T09:46:00Z"/>
        </w:rPr>
      </w:pPr>
      <w:ins w:id="1821" w:author="Иванков Артем Михайлович" w:date="2015-02-25T09:46:00Z">
        <w:r w:rsidRPr="00EE42A3">
          <w:t>б) описание категории железной дороги, характеристика грузопотоков, в том числе объем (доля) пассажирских перевозок;</w:t>
        </w:r>
      </w:ins>
    </w:p>
    <w:p w:rsidR="00BB5EF8" w:rsidRPr="00EE42A3" w:rsidRDefault="00BB5EF8" w:rsidP="00BB5EF8">
      <w:pPr>
        <w:jc w:val="both"/>
        <w:rPr>
          <w:ins w:id="1822" w:author="Иванков Артем Михайлович" w:date="2015-02-25T09:46:00Z"/>
        </w:rPr>
      </w:pPr>
      <w:ins w:id="1823" w:author="Иванков Артем Михайлович" w:date="2015-02-25T09:46:00Z">
        <w:r w:rsidRPr="00EE42A3">
          <w:lastRenderedPageBreak/>
          <w:t xml:space="preserve">в) описание конструкций верхнего строения пути железных дорог, </w:t>
        </w:r>
        <w:r w:rsidRPr="00EE42A3">
          <w:br/>
          <w:t>в том числе в местах пересечения с автомобильными дорогами;</w:t>
        </w:r>
      </w:ins>
    </w:p>
    <w:p w:rsidR="00BB5EF8" w:rsidRPr="00EE42A3" w:rsidRDefault="00BB5EF8" w:rsidP="00BB5EF8">
      <w:pPr>
        <w:jc w:val="both"/>
        <w:rPr>
          <w:ins w:id="1824" w:author="Иванков Артем Михайлович" w:date="2015-02-25T09:46:00Z"/>
        </w:rPr>
      </w:pPr>
      <w:ins w:id="1825" w:author="Иванков Артем Михайлович" w:date="2015-02-25T09:46:00Z">
        <w:r w:rsidRPr="00EE42A3">
          <w:t>г) 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  </w:r>
      </w:ins>
    </w:p>
    <w:p w:rsidR="00BB5EF8" w:rsidRPr="00EE42A3" w:rsidRDefault="00BB5EF8" w:rsidP="00BB5EF8">
      <w:pPr>
        <w:jc w:val="both"/>
        <w:rPr>
          <w:ins w:id="1826" w:author="Иванков Артем Михайлович" w:date="2015-02-25T09:46:00Z"/>
        </w:rPr>
      </w:pPr>
      <w:ins w:id="1827" w:author="Иванков Артем Михайлович" w:date="2015-02-25T09:46:00Z">
        <w:r w:rsidRPr="00EE42A3">
          <w:t>д) данные о расчетном количестве подвижного состава;</w:t>
        </w:r>
      </w:ins>
    </w:p>
    <w:p w:rsidR="00BB5EF8" w:rsidRPr="00EE42A3" w:rsidRDefault="00BB5EF8" w:rsidP="00BB5EF8">
      <w:pPr>
        <w:jc w:val="both"/>
        <w:rPr>
          <w:ins w:id="1828" w:author="Иванков Артем Михайлович" w:date="2015-02-25T09:46:00Z"/>
        </w:rPr>
      </w:pPr>
      <w:ins w:id="1829" w:author="Иванков Артем Михайлович" w:date="2015-02-25T09:46:00Z">
        <w:r w:rsidRPr="00EE42A3">
          <w:t xml:space="preserve">е) сведения о проектируемых и 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</w:t>
        </w:r>
        <w:r w:rsidRPr="00EE42A3">
          <w:br/>
          <w:t xml:space="preserve">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</w:t>
        </w:r>
        <w:r>
          <w:br/>
        </w:r>
        <w:r w:rsidRPr="00EE42A3">
          <w:t>их характеристики);</w:t>
        </w:r>
      </w:ins>
    </w:p>
    <w:p w:rsidR="00BB5EF8" w:rsidRPr="00EE42A3" w:rsidRDefault="00BB5EF8" w:rsidP="00BB5EF8">
      <w:pPr>
        <w:jc w:val="both"/>
        <w:rPr>
          <w:ins w:id="1830" w:author="Иванков Артем Михайлович" w:date="2015-02-25T09:46:00Z"/>
        </w:rPr>
      </w:pPr>
      <w:ins w:id="1831" w:author="Иванков Артем Михайлович" w:date="2015-02-25T09:46:00Z">
        <w:r w:rsidRPr="00EE42A3">
          <w:t>ж) описание проектируемой схемы тягового обслуживания;</w:t>
        </w:r>
      </w:ins>
    </w:p>
    <w:p w:rsidR="00BB5EF8" w:rsidRPr="00EE42A3" w:rsidRDefault="00BB5EF8" w:rsidP="00BB5EF8">
      <w:pPr>
        <w:jc w:val="both"/>
        <w:rPr>
          <w:ins w:id="1832" w:author="Иванков Артем Михайлович" w:date="2015-02-25T09:46:00Z"/>
        </w:rPr>
      </w:pPr>
      <w:ins w:id="1833" w:author="Иванков Артем Михайлович" w:date="2015-02-25T09:46:00Z">
        <w:r w:rsidRPr="00EE42A3">
          <w:t>з) обоснование потребности в эксплуатационном персонале;</w:t>
        </w:r>
      </w:ins>
    </w:p>
    <w:p w:rsidR="00BB5EF8" w:rsidRPr="00EE42A3" w:rsidRDefault="00BB5EF8" w:rsidP="00BB5EF8">
      <w:pPr>
        <w:jc w:val="both"/>
        <w:rPr>
          <w:ins w:id="1834" w:author="Иванков Артем Михайлович" w:date="2015-02-25T09:46:00Z"/>
        </w:rPr>
      </w:pPr>
      <w:ins w:id="1835" w:author="Иванков Артем Михайлович" w:date="2015-02-25T09:46:00Z">
        <w:r w:rsidRPr="00EE42A3">
          <w:t>и) 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  </w:r>
      </w:ins>
    </w:p>
    <w:p w:rsidR="00BB5EF8" w:rsidRPr="00EE42A3" w:rsidRDefault="00BB5EF8" w:rsidP="00BB5EF8">
      <w:pPr>
        <w:jc w:val="both"/>
        <w:rPr>
          <w:ins w:id="1836" w:author="Иванков Артем Михайлович" w:date="2015-02-25T09:46:00Z"/>
        </w:rPr>
      </w:pPr>
    </w:p>
    <w:p w:rsidR="00BB5EF8" w:rsidRPr="00EE42A3" w:rsidRDefault="00BB5EF8" w:rsidP="00BB5EF8">
      <w:pPr>
        <w:jc w:val="center"/>
        <w:rPr>
          <w:ins w:id="1837" w:author="Иванков Артем Михайлович" w:date="2015-02-25T09:46:00Z"/>
        </w:rPr>
      </w:pPr>
      <w:ins w:id="1838" w:author="Иванков Артем Михайлович" w:date="2015-02-25T09:46:00Z">
        <w:r w:rsidRPr="00EE42A3">
          <w:t>в графической части</w:t>
        </w:r>
      </w:ins>
    </w:p>
    <w:p w:rsidR="00BB5EF8" w:rsidRPr="00EE42A3" w:rsidRDefault="00BB5EF8" w:rsidP="00BB5EF8">
      <w:pPr>
        <w:jc w:val="both"/>
        <w:rPr>
          <w:ins w:id="1839" w:author="Иванков Артем Михайлович" w:date="2015-02-25T09:46:00Z"/>
        </w:rPr>
      </w:pPr>
    </w:p>
    <w:p w:rsidR="00BB5EF8" w:rsidRPr="00EE42A3" w:rsidRDefault="00BB5EF8" w:rsidP="00BB5EF8">
      <w:pPr>
        <w:jc w:val="both"/>
        <w:rPr>
          <w:ins w:id="1840" w:author="Иванков Артем Михайлович" w:date="2015-02-25T09:46:00Z"/>
        </w:rPr>
      </w:pPr>
      <w:ins w:id="1841" w:author="Иванков Артем Михайлович" w:date="2015-02-25T09:46:00Z">
        <w:r w:rsidRPr="00EE42A3">
          <w:t>к) чертежи характерных профилей насыпи и выемок, верхнего строения пути;</w:t>
        </w:r>
      </w:ins>
    </w:p>
    <w:p w:rsidR="00BB5EF8" w:rsidRPr="00EE42A3" w:rsidRDefault="00BB5EF8" w:rsidP="00BB5EF8">
      <w:pPr>
        <w:jc w:val="both"/>
        <w:rPr>
          <w:ins w:id="1842" w:author="Иванков Артем Михайлович" w:date="2015-02-25T09:46:00Z"/>
        </w:rPr>
      </w:pPr>
      <w:ins w:id="1843" w:author="Иванков Артем Михайлович" w:date="2015-02-25T09:46:00Z">
        <w:r w:rsidRPr="00EE42A3">
          <w:t>л) чертежи индивидуальных профилей земляного полотна;</w:t>
        </w:r>
      </w:ins>
    </w:p>
    <w:p w:rsidR="00BB5EF8" w:rsidRPr="00EE42A3" w:rsidRDefault="00BB5EF8" w:rsidP="00BB5EF8">
      <w:pPr>
        <w:jc w:val="both"/>
        <w:rPr>
          <w:ins w:id="1844" w:author="Иванков Артем Михайлович" w:date="2015-02-25T09:46:00Z"/>
        </w:rPr>
      </w:pPr>
      <w:ins w:id="1845" w:author="Иванков Артем Михайлович" w:date="2015-02-25T09:46:00Z">
        <w:r w:rsidRPr="00EE42A3">
          <w:t>м) диаграмму грузопотока (при необходимости);</w:t>
        </w:r>
      </w:ins>
    </w:p>
    <w:p w:rsidR="00BB5EF8" w:rsidRPr="00EE42A3" w:rsidRDefault="00BB5EF8" w:rsidP="00BB5EF8">
      <w:pPr>
        <w:jc w:val="both"/>
        <w:rPr>
          <w:ins w:id="1846" w:author="Иванков Артем Михайлович" w:date="2015-02-25T09:46:00Z"/>
        </w:rPr>
      </w:pPr>
      <w:ins w:id="1847" w:author="Иванков Артем Михайлович" w:date="2015-02-25T09:46:00Z">
        <w:r w:rsidRPr="00EE42A3">
          <w:t>н) 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инфраструктуры.</w:t>
        </w:r>
      </w:ins>
    </w:p>
    <w:p w:rsidR="00BB5EF8" w:rsidRPr="00EE42A3" w:rsidRDefault="00BB5EF8" w:rsidP="00BB5EF8">
      <w:pPr>
        <w:tabs>
          <w:tab w:val="left" w:pos="993"/>
        </w:tabs>
        <w:jc w:val="both"/>
        <w:rPr>
          <w:ins w:id="1848" w:author="Иванков Артем Михайлович" w:date="2015-02-25T09:46:00Z"/>
        </w:rPr>
      </w:pPr>
    </w:p>
    <w:p w:rsidR="00BB5EF8" w:rsidRPr="00EE42A3" w:rsidRDefault="00BB5EF8" w:rsidP="00BB5EF8">
      <w:pPr>
        <w:jc w:val="both"/>
        <w:rPr>
          <w:ins w:id="1849" w:author="Иванков Артем Михайлович" w:date="2015-02-25T09:46:00Z"/>
        </w:rPr>
      </w:pPr>
      <w:ins w:id="1850" w:author="Иванков Артем Михайлович" w:date="2015-02-25T09:46:00Z">
        <w:r w:rsidRPr="00EE42A3">
          <w:br w:type="page"/>
        </w:r>
      </w:ins>
    </w:p>
    <w:p w:rsidR="00BB5EF8" w:rsidRPr="00EE42A3" w:rsidRDefault="00BB5EF8" w:rsidP="00BB5EF8">
      <w:pPr>
        <w:spacing w:line="240" w:lineRule="auto"/>
        <w:ind w:left="4536"/>
        <w:jc w:val="center"/>
        <w:rPr>
          <w:ins w:id="1851" w:author="Иванков Артем Михайлович" w:date="2015-02-25T09:46:00Z"/>
        </w:rPr>
      </w:pPr>
      <w:ins w:id="1852" w:author="Иванков Артем Михайлович" w:date="2015-02-25T09:46:00Z">
        <w:r w:rsidRPr="00EE42A3">
          <w:lastRenderedPageBreak/>
          <w:t>Приложение № 4</w:t>
        </w:r>
      </w:ins>
    </w:p>
    <w:p w:rsidR="00BB5EF8" w:rsidRPr="00EE42A3" w:rsidRDefault="00BB5EF8" w:rsidP="00BB5EF8">
      <w:pPr>
        <w:spacing w:line="240" w:lineRule="auto"/>
        <w:ind w:left="4536"/>
        <w:jc w:val="center"/>
        <w:rPr>
          <w:ins w:id="1853" w:author="Иванков Артем Михайлович" w:date="2015-02-25T09:46:00Z"/>
        </w:rPr>
      </w:pPr>
      <w:ins w:id="1854" w:author="Иванков Артем Михайлович" w:date="2015-02-25T09:46:00Z">
        <w:r w:rsidRPr="00EE42A3">
          <w:t xml:space="preserve">к Положению о составе </w:t>
        </w:r>
        <w:r>
          <w:br/>
        </w:r>
        <w:r w:rsidRPr="00EE42A3">
          <w:t xml:space="preserve">разделов проектной документации </w:t>
        </w:r>
        <w:r>
          <w:br/>
        </w:r>
        <w:r w:rsidRPr="00EE42A3">
          <w:t>и требованиях к их содержанию</w:t>
        </w:r>
      </w:ins>
    </w:p>
    <w:p w:rsidR="00BB5EF8" w:rsidRDefault="00BB5EF8" w:rsidP="00BB5EF8">
      <w:pPr>
        <w:jc w:val="both"/>
        <w:rPr>
          <w:ins w:id="1855" w:author="Иванков Артем Михайлович" w:date="2015-02-25T09:46:00Z"/>
        </w:rPr>
      </w:pPr>
    </w:p>
    <w:p w:rsidR="00BB5EF8" w:rsidRDefault="00BB5EF8" w:rsidP="00BB5EF8">
      <w:pPr>
        <w:jc w:val="both"/>
        <w:rPr>
          <w:ins w:id="1856" w:author="Иванков Артем Михайлович" w:date="2015-02-25T09:46:00Z"/>
        </w:rPr>
      </w:pPr>
    </w:p>
    <w:p w:rsidR="00BB5EF8" w:rsidRPr="00EE42A3" w:rsidRDefault="00BB5EF8" w:rsidP="00BB5EF8">
      <w:pPr>
        <w:jc w:val="both"/>
        <w:rPr>
          <w:ins w:id="1857" w:author="Иванков Артем Михайлович" w:date="2015-02-25T09:46:00Z"/>
        </w:rPr>
      </w:pPr>
    </w:p>
    <w:p w:rsidR="00BB5EF8" w:rsidRPr="00EE42A3" w:rsidRDefault="00BB5EF8" w:rsidP="00BB5EF8">
      <w:pPr>
        <w:pStyle w:val="1"/>
        <w:widowControl/>
        <w:spacing w:before="0" w:after="0"/>
        <w:rPr>
          <w:ins w:id="1858" w:author="Иванков Артем Михайлович" w:date="2015-02-25T09:46:00Z"/>
          <w:rFonts w:ascii="Times New Roman" w:hAnsi="Times New Roman" w:cs="Times New Roman"/>
          <w:color w:val="auto"/>
          <w:sz w:val="28"/>
          <w:szCs w:val="28"/>
        </w:rPr>
      </w:pPr>
      <w:ins w:id="1859" w:author="Иванков Артем Михайлович" w:date="2015-02-25T09:46:00Z">
        <w:r w:rsidRPr="00EE42A3">
          <w:rPr>
            <w:rFonts w:ascii="Times New Roman" w:hAnsi="Times New Roman" w:cs="Times New Roman"/>
            <w:color w:val="auto"/>
            <w:sz w:val="28"/>
            <w:szCs w:val="28"/>
          </w:rPr>
          <w:t xml:space="preserve">Дополнительные 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(уточняющие) </w:t>
        </w:r>
        <w:r w:rsidRPr="00EE42A3">
          <w:rPr>
            <w:rFonts w:ascii="Times New Roman" w:hAnsi="Times New Roman" w:cs="Times New Roman"/>
            <w:color w:val="auto"/>
            <w:sz w:val="28"/>
            <w:szCs w:val="28"/>
          </w:rPr>
          <w:t xml:space="preserve">требования </w:t>
        </w:r>
        <w:r w:rsidRPr="00EE42A3">
          <w:rPr>
            <w:rFonts w:ascii="Times New Roman" w:hAnsi="Times New Roman" w:cs="Times New Roman"/>
            <w:color w:val="auto"/>
            <w:sz w:val="28"/>
            <w:szCs w:val="28"/>
          </w:rPr>
          <w:br/>
          <w:t xml:space="preserve">к составу и содержанию разделов проектной документации </w:t>
        </w:r>
      </w:ins>
    </w:p>
    <w:p w:rsidR="00BB5EF8" w:rsidRPr="00EE42A3" w:rsidRDefault="00BB5EF8" w:rsidP="00BB5EF8">
      <w:pPr>
        <w:pStyle w:val="1"/>
        <w:widowControl/>
        <w:spacing w:before="0" w:after="0"/>
        <w:rPr>
          <w:ins w:id="1860" w:author="Иванков Артем Михайлович" w:date="2015-02-25T09:46:00Z"/>
          <w:rFonts w:ascii="Times New Roman" w:hAnsi="Times New Roman" w:cs="Times New Roman"/>
          <w:color w:val="auto"/>
          <w:sz w:val="28"/>
          <w:szCs w:val="28"/>
        </w:rPr>
      </w:pPr>
      <w:ins w:id="1861" w:author="Иванков Артем Михайлович" w:date="2015-02-25T09:46:00Z">
        <w:r w:rsidRPr="00EE42A3">
          <w:rPr>
            <w:rFonts w:ascii="Times New Roman" w:hAnsi="Times New Roman" w:cs="Times New Roman"/>
            <w:color w:val="auto"/>
            <w:sz w:val="28"/>
            <w:szCs w:val="28"/>
          </w:rPr>
          <w:t>для линий связи</w:t>
        </w:r>
      </w:ins>
    </w:p>
    <w:p w:rsidR="00BB5EF8" w:rsidRDefault="00BB5EF8" w:rsidP="00BB5EF8">
      <w:pPr>
        <w:jc w:val="both"/>
        <w:rPr>
          <w:ins w:id="1862" w:author="Иванков Артем Михайлович" w:date="2015-02-25T09:46:00Z"/>
        </w:rPr>
      </w:pPr>
    </w:p>
    <w:p w:rsidR="00BB5EF8" w:rsidRPr="00EE42A3" w:rsidRDefault="00BB5EF8" w:rsidP="00BB5EF8">
      <w:pPr>
        <w:jc w:val="both"/>
        <w:rPr>
          <w:ins w:id="1863" w:author="Иванков Артем Михайлович" w:date="2015-02-25T09:46:00Z"/>
        </w:rPr>
      </w:pPr>
    </w:p>
    <w:p w:rsidR="00BB5EF8" w:rsidRPr="00EE42A3" w:rsidRDefault="00BB5EF8" w:rsidP="00BB5EF8">
      <w:pPr>
        <w:jc w:val="both"/>
        <w:rPr>
          <w:ins w:id="1864" w:author="Иванков Артем Михайлович" w:date="2015-02-25T09:46:00Z"/>
        </w:rPr>
      </w:pPr>
      <w:ins w:id="1865" w:author="Иванков Артем Михайлович" w:date="2015-02-25T09:46:00Z">
        <w:r>
          <w:t>1. </w:t>
        </w:r>
        <w:r w:rsidRPr="00EE42A3">
          <w:t xml:space="preserve">Проектная документация для линий связи выполняется в составе, предусмотренном частью </w:t>
        </w:r>
        <w:r w:rsidRPr="00EE42A3">
          <w:rPr>
            <w:lang w:val="en-US"/>
          </w:rPr>
          <w:t>III</w:t>
        </w:r>
        <w:r w:rsidRPr="00EE42A3">
          <w:t xml:space="preserve"> "Положения о составе разделов проектной документации и требованиях к их содержанию"</w:t>
        </w:r>
        <w:r w:rsidRPr="00A2132A">
          <w:t xml:space="preserve"> с учетом следующих особенностей</w:t>
        </w:r>
        <w:r w:rsidRPr="00EE42A3">
          <w:t>.</w:t>
        </w:r>
      </w:ins>
    </w:p>
    <w:p w:rsidR="00BB5EF8" w:rsidRPr="00EE42A3" w:rsidRDefault="00BB5EF8" w:rsidP="00BB5EF8">
      <w:pPr>
        <w:jc w:val="both"/>
        <w:rPr>
          <w:ins w:id="1866" w:author="Иванков Артем Михайлович" w:date="2015-02-25T09:46:00Z"/>
        </w:rPr>
      </w:pPr>
      <w:ins w:id="1867" w:author="Иванков Артем Михайлович" w:date="2015-02-25T09:46:00Z">
        <w:r>
          <w:t>2</w:t>
        </w:r>
        <w:r w:rsidRPr="00EE42A3">
          <w:t>. Раздел "Технологические и конструктивные решения линейного объекта. Искусственные сооружения" для линий связи дополнительно</w:t>
        </w:r>
        <w:r w:rsidRPr="008B61F4">
          <w:t xml:space="preserve"> </w:t>
        </w:r>
        <w:r>
          <w:t>содержит</w:t>
        </w:r>
        <w:r w:rsidRPr="00EE42A3">
          <w:t>:</w:t>
        </w:r>
      </w:ins>
    </w:p>
    <w:p w:rsidR="00BB5EF8" w:rsidRPr="00EE42A3" w:rsidRDefault="00BB5EF8" w:rsidP="00BB5EF8">
      <w:pPr>
        <w:spacing w:line="240" w:lineRule="auto"/>
        <w:jc w:val="both"/>
        <w:rPr>
          <w:ins w:id="1868" w:author="Иванков Артем Михайлович" w:date="2015-02-25T09:46:00Z"/>
        </w:rPr>
      </w:pPr>
    </w:p>
    <w:p w:rsidR="00BB5EF8" w:rsidRPr="00EE42A3" w:rsidRDefault="00BB5EF8" w:rsidP="00BB5EF8">
      <w:pPr>
        <w:spacing w:line="240" w:lineRule="auto"/>
        <w:jc w:val="center"/>
        <w:rPr>
          <w:ins w:id="1869" w:author="Иванков Артем Михайлович" w:date="2015-02-25T09:46:00Z"/>
        </w:rPr>
      </w:pPr>
      <w:ins w:id="1870" w:author="Иванков Артем Михайлович" w:date="2015-02-25T09:46:00Z">
        <w:r w:rsidRPr="00EE42A3">
          <w:t>в текстовой части</w:t>
        </w:r>
      </w:ins>
    </w:p>
    <w:p w:rsidR="00BB5EF8" w:rsidRPr="00EE42A3" w:rsidRDefault="00BB5EF8" w:rsidP="00BB5EF8">
      <w:pPr>
        <w:spacing w:line="240" w:lineRule="auto"/>
        <w:jc w:val="both"/>
        <w:rPr>
          <w:ins w:id="1871" w:author="Иванков Артем Михайлович" w:date="2015-02-25T09:46:00Z"/>
        </w:rPr>
      </w:pPr>
    </w:p>
    <w:p w:rsidR="00BB5EF8" w:rsidRPr="00EE42A3" w:rsidRDefault="00BB5EF8" w:rsidP="00BB5EF8">
      <w:pPr>
        <w:jc w:val="both"/>
        <w:rPr>
          <w:ins w:id="1872" w:author="Иванков Артем Михайлович" w:date="2015-02-25T09:46:00Z"/>
        </w:rPr>
      </w:pPr>
      <w:ins w:id="1873" w:author="Иванков Артем Михайлович" w:date="2015-02-25T09:46:00Z">
        <w:r w:rsidRPr="00EE42A3">
          <w:t xml:space="preserve">а) сведения о возможности обледенения проводов и перечень мероприятий по </w:t>
        </w:r>
        <w:proofErr w:type="spellStart"/>
        <w:r w:rsidRPr="00EE42A3">
          <w:t>антиобледенению</w:t>
        </w:r>
        <w:proofErr w:type="spellEnd"/>
        <w:r w:rsidRPr="00EE42A3">
          <w:t>;</w:t>
        </w:r>
      </w:ins>
    </w:p>
    <w:p w:rsidR="00BB5EF8" w:rsidRPr="00EE42A3" w:rsidRDefault="00BB5EF8" w:rsidP="00BB5EF8">
      <w:pPr>
        <w:jc w:val="both"/>
        <w:rPr>
          <w:ins w:id="1874" w:author="Иванков Артем Михайлович" w:date="2015-02-25T09:46:00Z"/>
        </w:rPr>
      </w:pPr>
      <w:ins w:id="1875" w:author="Иванков Артем Михайлович" w:date="2015-02-25T09:46:00Z">
        <w:r w:rsidRPr="00EE42A3">
          <w:t>б) описание типов и размеров стоек (промежуточные, угловые, переходные, оконечные), конструкций опор мачтовых переходов через водные преграды;</w:t>
        </w:r>
      </w:ins>
    </w:p>
    <w:p w:rsidR="00BB5EF8" w:rsidRPr="00EE42A3" w:rsidRDefault="00BB5EF8" w:rsidP="00BB5EF8">
      <w:pPr>
        <w:jc w:val="both"/>
        <w:rPr>
          <w:ins w:id="1876" w:author="Иванков Артем Михайлович" w:date="2015-02-25T09:46:00Z"/>
        </w:rPr>
      </w:pPr>
      <w:ins w:id="1877" w:author="Иванков Артем Михайлович" w:date="2015-02-25T09:46:00Z">
        <w:r w:rsidRPr="00EE42A3">
          <w:t xml:space="preserve">в) описание конструкций фундаментов, опор, системы </w:t>
        </w:r>
        <w:proofErr w:type="spellStart"/>
        <w:r w:rsidRPr="00EE42A3">
          <w:t>молниезащиты</w:t>
        </w:r>
        <w:proofErr w:type="spellEnd"/>
        <w:r w:rsidRPr="00EE42A3">
          <w:t>, а также мер по защите конструкций от коррозии;</w:t>
        </w:r>
      </w:ins>
    </w:p>
    <w:p w:rsidR="00BB5EF8" w:rsidRPr="00EE42A3" w:rsidRDefault="00BB5EF8" w:rsidP="00BB5EF8">
      <w:pPr>
        <w:jc w:val="both"/>
        <w:rPr>
          <w:ins w:id="1878" w:author="Иванков Артем Михайлович" w:date="2015-02-25T09:46:00Z"/>
        </w:rPr>
      </w:pPr>
      <w:ins w:id="1879" w:author="Иванков Артем Михайлович" w:date="2015-02-25T09:46:00Z">
        <w:r w:rsidRPr="00EE42A3">
          <w:t>г) описание технических решений, обеспечивающих присоединение проектируемой линии связи к сети связи общего пользования;</w:t>
        </w:r>
      </w:ins>
    </w:p>
    <w:p w:rsidR="00BB5EF8" w:rsidRPr="00EE42A3" w:rsidRDefault="00BB5EF8" w:rsidP="00BB5EF8">
      <w:pPr>
        <w:jc w:val="both"/>
        <w:rPr>
          <w:ins w:id="1880" w:author="Иванков Артем Михайлович" w:date="2015-02-25T09:46:00Z"/>
        </w:rPr>
      </w:pPr>
      <w:ins w:id="1881" w:author="Иванков Артем Михайлович" w:date="2015-02-25T09:46:00Z">
        <w:r w:rsidRPr="00EE42A3">
          <w:t>д) 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  </w:r>
      </w:ins>
    </w:p>
    <w:p w:rsidR="00BB5EF8" w:rsidRPr="00EE42A3" w:rsidRDefault="00BB5EF8" w:rsidP="00BB5EF8">
      <w:pPr>
        <w:jc w:val="both"/>
        <w:rPr>
          <w:ins w:id="1882" w:author="Иванков Артем Михайлович" w:date="2015-02-25T09:46:00Z"/>
        </w:rPr>
      </w:pPr>
      <w:ins w:id="1883" w:author="Иванков Артем Михайлович" w:date="2015-02-25T09:46:00Z">
        <w:r w:rsidRPr="00EE42A3">
          <w:t>е) обоснование принятых систем сигнализации;</w:t>
        </w:r>
      </w:ins>
    </w:p>
    <w:p w:rsidR="00BB5EF8" w:rsidRPr="00EE42A3" w:rsidRDefault="00BB5EF8" w:rsidP="00BB5EF8">
      <w:pPr>
        <w:jc w:val="both"/>
        <w:rPr>
          <w:ins w:id="1884" w:author="Иванков Артем Михайлович" w:date="2015-02-25T09:46:00Z"/>
        </w:rPr>
      </w:pPr>
      <w:ins w:id="1885" w:author="Иванков Артем Михайлович" w:date="2015-02-25T09:46:00Z">
        <w:r w:rsidRPr="00EE42A3">
          <w:t>ж) обоснование применяемого коммутационного оборудования, позволяющего производить учет исходящего трафика на всех уровнях присоединения;</w:t>
        </w:r>
      </w:ins>
    </w:p>
    <w:p w:rsidR="00BB5EF8" w:rsidRPr="00EE42A3" w:rsidRDefault="00BB5EF8" w:rsidP="00BB5EF8">
      <w:pPr>
        <w:spacing w:line="240" w:lineRule="auto"/>
        <w:jc w:val="both"/>
        <w:rPr>
          <w:ins w:id="1886" w:author="Иванков Артем Михайлович" w:date="2015-02-25T09:46:00Z"/>
        </w:rPr>
      </w:pPr>
    </w:p>
    <w:p w:rsidR="00BB5EF8" w:rsidRPr="00EE42A3" w:rsidRDefault="00BB5EF8" w:rsidP="00BB5EF8">
      <w:pPr>
        <w:spacing w:line="240" w:lineRule="auto"/>
        <w:jc w:val="center"/>
        <w:rPr>
          <w:ins w:id="1887" w:author="Иванков Артем Михайлович" w:date="2015-02-25T09:46:00Z"/>
        </w:rPr>
      </w:pPr>
      <w:ins w:id="1888" w:author="Иванков Артем Михайлович" w:date="2015-02-25T09:46:00Z">
        <w:r w:rsidRPr="00EE42A3">
          <w:lastRenderedPageBreak/>
          <w:t>в графической части</w:t>
        </w:r>
      </w:ins>
    </w:p>
    <w:p w:rsidR="00BB5EF8" w:rsidRPr="00EE42A3" w:rsidRDefault="00BB5EF8" w:rsidP="00BB5EF8">
      <w:pPr>
        <w:spacing w:line="240" w:lineRule="auto"/>
        <w:jc w:val="both"/>
        <w:rPr>
          <w:ins w:id="1889" w:author="Иванков Артем Михайлович" w:date="2015-02-25T09:46:00Z"/>
        </w:rPr>
      </w:pPr>
    </w:p>
    <w:p w:rsidR="00BB5EF8" w:rsidRPr="00EE42A3" w:rsidRDefault="00BB5EF8" w:rsidP="00BB5EF8">
      <w:pPr>
        <w:jc w:val="both"/>
        <w:rPr>
          <w:ins w:id="1890" w:author="Иванков Артем Михайлович" w:date="2015-02-25T09:46:00Z"/>
        </w:rPr>
      </w:pPr>
      <w:ins w:id="1891" w:author="Иванков Артем Михайлович" w:date="2015-02-25T09:46:00Z">
        <w:r w:rsidRPr="00EE42A3">
          <w:t xml:space="preserve">з) схемы устройства кабельных переходов через железные </w:t>
        </w:r>
        <w:r w:rsidRPr="00EE42A3">
          <w:br/>
          <w:t>и автомобильные (шоссейные, грунтовые) дороги, а также через водные преграды;</w:t>
        </w:r>
      </w:ins>
    </w:p>
    <w:p w:rsidR="00BB5EF8" w:rsidRPr="00EE42A3" w:rsidRDefault="00BB5EF8" w:rsidP="00BB5EF8">
      <w:pPr>
        <w:jc w:val="both"/>
        <w:rPr>
          <w:ins w:id="1892" w:author="Иванков Артем Михайлович" w:date="2015-02-25T09:46:00Z"/>
        </w:rPr>
      </w:pPr>
      <w:ins w:id="1893" w:author="Иванков Артем Михайлович" w:date="2015-02-25T09:46:00Z">
        <w:r w:rsidRPr="00EE42A3">
          <w:t>и) схемы крепления опор и мачт оттяжками;</w:t>
        </w:r>
      </w:ins>
    </w:p>
    <w:p w:rsidR="00BB5EF8" w:rsidRPr="00EE42A3" w:rsidRDefault="00BB5EF8" w:rsidP="00BB5EF8">
      <w:pPr>
        <w:jc w:val="both"/>
        <w:rPr>
          <w:ins w:id="1894" w:author="Иванков Артем Михайлович" w:date="2015-02-25T09:46:00Z"/>
        </w:rPr>
      </w:pPr>
      <w:ins w:id="1895" w:author="Иванков Артем Михайлович" w:date="2015-02-25T09:46:00Z">
        <w:r w:rsidRPr="00EE42A3">
          <w:t>к) схемы узлов перехода с подземной линии на воздушную линию;</w:t>
        </w:r>
      </w:ins>
    </w:p>
    <w:p w:rsidR="00BB5EF8" w:rsidRPr="00EE42A3" w:rsidRDefault="00BB5EF8" w:rsidP="00BB5EF8">
      <w:pPr>
        <w:jc w:val="both"/>
        <w:rPr>
          <w:ins w:id="1896" w:author="Иванков Артем Михайлович" w:date="2015-02-25T09:46:00Z"/>
        </w:rPr>
      </w:pPr>
      <w:ins w:id="1897" w:author="Иванков Артем Михайлович" w:date="2015-02-25T09:46:00Z">
        <w:r w:rsidRPr="00EE42A3">
          <w:t>л) схемы расстановки оборудования связи на линейном объекте;</w:t>
        </w:r>
      </w:ins>
    </w:p>
    <w:p w:rsidR="00BB5EF8" w:rsidRPr="00EE42A3" w:rsidRDefault="00BB5EF8" w:rsidP="00BB5EF8">
      <w:pPr>
        <w:jc w:val="both"/>
        <w:rPr>
          <w:ins w:id="1898" w:author="Иванков Артем Михайлович" w:date="2015-02-25T09:46:00Z"/>
        </w:rPr>
      </w:pPr>
      <w:ins w:id="1899" w:author="Иванков Артем Михайлович" w:date="2015-02-25T09:46:00Z">
        <w:r w:rsidRPr="00EE42A3">
          <w:t xml:space="preserve">м) схемы тактовой сетевой синхронизации, увязанные со схемой тактовой сетевой синхронизации сети общего пользования, </w:t>
        </w:r>
        <w:r w:rsidRPr="00EE42A3">
          <w:noBreakHyphen/>
          <w:t>для сетей связи, присоединяемых к сети связи общего пользования и использующих цифровую технику коммутации и передачи информации;</w:t>
        </w:r>
      </w:ins>
    </w:p>
    <w:p w:rsidR="00BB5EF8" w:rsidRPr="00EE42A3" w:rsidRDefault="00BB5EF8" w:rsidP="00BB5EF8">
      <w:pPr>
        <w:jc w:val="both"/>
        <w:rPr>
          <w:ins w:id="1900" w:author="Иванков Артем Михайлович" w:date="2015-02-25T09:46:00Z"/>
        </w:rPr>
      </w:pPr>
    </w:p>
    <w:p w:rsidR="00BB5EF8" w:rsidRPr="00EE42A3" w:rsidRDefault="00BB5EF8" w:rsidP="00BB5EF8">
      <w:pPr>
        <w:jc w:val="both"/>
        <w:rPr>
          <w:ins w:id="1901" w:author="Иванков Артем Михайлович" w:date="2015-02-25T09:46:00Z"/>
        </w:rPr>
      </w:pPr>
      <w:ins w:id="1902" w:author="Иванков Артем Михайлович" w:date="2015-02-25T09:46:00Z">
        <w:r w:rsidRPr="00EE42A3">
          <w:br w:type="page"/>
        </w:r>
      </w:ins>
    </w:p>
    <w:p w:rsidR="00BB5EF8" w:rsidRPr="00EE42A3" w:rsidRDefault="00BB5EF8" w:rsidP="00BB5EF8">
      <w:pPr>
        <w:spacing w:line="240" w:lineRule="auto"/>
        <w:ind w:left="4536"/>
        <w:jc w:val="center"/>
        <w:rPr>
          <w:ins w:id="1903" w:author="Иванков Артем Михайлович" w:date="2015-02-25T09:46:00Z"/>
        </w:rPr>
      </w:pPr>
      <w:ins w:id="1904" w:author="Иванков Артем Михайлович" w:date="2015-02-25T09:46:00Z">
        <w:r w:rsidRPr="00EE42A3">
          <w:lastRenderedPageBreak/>
          <w:t>Приложение № 5</w:t>
        </w:r>
      </w:ins>
    </w:p>
    <w:p w:rsidR="00BB5EF8" w:rsidRPr="00EE42A3" w:rsidRDefault="00BB5EF8" w:rsidP="00BB5EF8">
      <w:pPr>
        <w:spacing w:line="240" w:lineRule="auto"/>
        <w:ind w:left="4536"/>
        <w:jc w:val="center"/>
        <w:rPr>
          <w:ins w:id="1905" w:author="Иванков Артем Михайлович" w:date="2015-02-25T09:46:00Z"/>
        </w:rPr>
      </w:pPr>
      <w:ins w:id="1906" w:author="Иванков Артем Михайлович" w:date="2015-02-25T09:46:00Z">
        <w:r w:rsidRPr="00EE42A3">
          <w:t xml:space="preserve">к Положению о составе </w:t>
        </w:r>
        <w:r>
          <w:br/>
        </w:r>
        <w:r w:rsidRPr="00EE42A3">
          <w:t xml:space="preserve">разделов проектной документации </w:t>
        </w:r>
        <w:r>
          <w:br/>
        </w:r>
        <w:r w:rsidRPr="00EE42A3">
          <w:t>и требованиях к их содержанию</w:t>
        </w:r>
      </w:ins>
    </w:p>
    <w:p w:rsidR="00BB5EF8" w:rsidRDefault="00BB5EF8" w:rsidP="00BB5EF8">
      <w:pPr>
        <w:jc w:val="both"/>
        <w:rPr>
          <w:ins w:id="1907" w:author="Иванков Артем Михайлович" w:date="2015-02-25T09:46:00Z"/>
        </w:rPr>
      </w:pPr>
    </w:p>
    <w:p w:rsidR="00BB5EF8" w:rsidRPr="00EE42A3" w:rsidRDefault="00BB5EF8" w:rsidP="00BB5EF8">
      <w:pPr>
        <w:jc w:val="both"/>
        <w:rPr>
          <w:ins w:id="1908" w:author="Иванков Артем Михайлович" w:date="2015-02-25T09:46:00Z"/>
        </w:rPr>
      </w:pPr>
    </w:p>
    <w:p w:rsidR="00BB5EF8" w:rsidRPr="00EE42A3" w:rsidRDefault="00BB5EF8" w:rsidP="00BB5EF8">
      <w:pPr>
        <w:pStyle w:val="1"/>
        <w:widowControl/>
        <w:spacing w:before="0" w:after="0"/>
        <w:rPr>
          <w:ins w:id="1909" w:author="Иванков Артем Михайлович" w:date="2015-02-25T09:46:00Z"/>
          <w:rFonts w:ascii="Times New Roman" w:hAnsi="Times New Roman" w:cs="Times New Roman"/>
          <w:color w:val="auto"/>
          <w:sz w:val="28"/>
          <w:szCs w:val="28"/>
        </w:rPr>
      </w:pPr>
      <w:ins w:id="1910" w:author="Иванков Артем Михайлович" w:date="2015-02-25T09:46:00Z">
        <w:r w:rsidRPr="00EE42A3">
          <w:rPr>
            <w:rFonts w:ascii="Times New Roman" w:hAnsi="Times New Roman" w:cs="Times New Roman"/>
            <w:color w:val="auto"/>
            <w:sz w:val="28"/>
            <w:szCs w:val="28"/>
          </w:rPr>
          <w:t xml:space="preserve">Дополнительные 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(уточняющие) </w:t>
        </w:r>
        <w:r w:rsidRPr="00EE42A3">
          <w:rPr>
            <w:rFonts w:ascii="Times New Roman" w:hAnsi="Times New Roman" w:cs="Times New Roman"/>
            <w:color w:val="auto"/>
            <w:sz w:val="28"/>
            <w:szCs w:val="28"/>
          </w:rPr>
          <w:t xml:space="preserve">требования </w:t>
        </w:r>
        <w:r w:rsidRPr="00EE42A3">
          <w:rPr>
            <w:rFonts w:ascii="Times New Roman" w:hAnsi="Times New Roman" w:cs="Times New Roman"/>
            <w:color w:val="auto"/>
            <w:sz w:val="28"/>
            <w:szCs w:val="28"/>
          </w:rPr>
          <w:br/>
          <w:t xml:space="preserve">к составу и содержанию разделов проектной документации </w:t>
        </w:r>
        <w:r w:rsidRPr="00EE42A3">
          <w:rPr>
            <w:rFonts w:ascii="Times New Roman" w:hAnsi="Times New Roman" w:cs="Times New Roman"/>
            <w:color w:val="auto"/>
            <w:sz w:val="28"/>
            <w:szCs w:val="28"/>
          </w:rPr>
          <w:br/>
          <w:t>для магистральных трубопроводов</w:t>
        </w:r>
      </w:ins>
    </w:p>
    <w:p w:rsidR="00BB5EF8" w:rsidRPr="00EE42A3" w:rsidRDefault="00BB5EF8" w:rsidP="00BB5EF8">
      <w:pPr>
        <w:jc w:val="both"/>
        <w:rPr>
          <w:ins w:id="1911" w:author="Иванков Артем Михайлович" w:date="2015-02-25T09:46:00Z"/>
        </w:rPr>
      </w:pPr>
    </w:p>
    <w:p w:rsidR="00BB5EF8" w:rsidRPr="0071689A" w:rsidRDefault="00BB5EF8" w:rsidP="00BB5EF8">
      <w:pPr>
        <w:jc w:val="both"/>
        <w:rPr>
          <w:ins w:id="1912" w:author="Иванков Артем Михайлович" w:date="2015-02-25T09:46:00Z"/>
        </w:rPr>
      </w:pPr>
      <w:ins w:id="1913" w:author="Иванков Артем Михайлович" w:date="2015-02-25T09:46:00Z">
        <w:r w:rsidRPr="0071689A">
          <w:t>1. Проектная документация для магистральных трубопроводов выполняется в составе, предусмотренном частью III "Положения о составе разделов проектной документации и требованиях к их содержанию"</w:t>
        </w:r>
      </w:ins>
    </w:p>
    <w:p w:rsidR="00BB5EF8" w:rsidRPr="0071689A" w:rsidRDefault="00BB5EF8" w:rsidP="00BB5EF8">
      <w:pPr>
        <w:jc w:val="both"/>
        <w:rPr>
          <w:ins w:id="1914" w:author="Иванков Артем Михайлович" w:date="2015-02-25T09:46:00Z"/>
        </w:rPr>
      </w:pPr>
      <w:ins w:id="1915" w:author="Иванков Артем Михайлович" w:date="2015-02-25T09:46:00Z">
        <w:r w:rsidRPr="0071689A">
          <w:t>с учетом следующих особенностей.</w:t>
        </w:r>
      </w:ins>
    </w:p>
    <w:p w:rsidR="00BB5EF8" w:rsidRPr="0071689A" w:rsidRDefault="00BB5EF8" w:rsidP="00BB5EF8">
      <w:pPr>
        <w:jc w:val="both"/>
        <w:rPr>
          <w:ins w:id="1916" w:author="Иванков Артем Михайлович" w:date="2015-02-25T09:46:00Z"/>
        </w:rPr>
      </w:pPr>
      <w:ins w:id="1917" w:author="Иванков Артем Михайлович" w:date="2015-02-25T09:46:00Z">
        <w:r w:rsidRPr="0071689A">
          <w:t>2. Раздел "Технологические и конструктивные решения линейного объекта. Искусственные сооружения" для магистральных трубопроводов дополнительно содержит:</w:t>
        </w:r>
      </w:ins>
    </w:p>
    <w:p w:rsidR="00BB5EF8" w:rsidRPr="0071689A" w:rsidRDefault="00BB5EF8" w:rsidP="00BB5EF8">
      <w:pPr>
        <w:jc w:val="both"/>
        <w:rPr>
          <w:ins w:id="1918" w:author="Иванков Артем Михайлович" w:date="2015-02-25T09:46:00Z"/>
        </w:rPr>
      </w:pPr>
    </w:p>
    <w:p w:rsidR="00BB5EF8" w:rsidRPr="0071689A" w:rsidRDefault="00BB5EF8" w:rsidP="00BB5EF8">
      <w:pPr>
        <w:jc w:val="center"/>
        <w:rPr>
          <w:ins w:id="1919" w:author="Иванков Артем Михайлович" w:date="2015-02-25T09:46:00Z"/>
        </w:rPr>
      </w:pPr>
      <w:ins w:id="1920" w:author="Иванков Артем Михайлович" w:date="2015-02-25T09:46:00Z">
        <w:r w:rsidRPr="0071689A">
          <w:t>в текстовой части</w:t>
        </w:r>
      </w:ins>
    </w:p>
    <w:p w:rsidR="00BB5EF8" w:rsidRPr="0071689A" w:rsidRDefault="00BB5EF8" w:rsidP="00BB5EF8">
      <w:pPr>
        <w:jc w:val="both"/>
        <w:rPr>
          <w:ins w:id="1921" w:author="Иванков Артем Михайлович" w:date="2015-02-25T09:46:00Z"/>
        </w:rPr>
      </w:pPr>
    </w:p>
    <w:p w:rsidR="00BB5EF8" w:rsidRPr="0071689A" w:rsidRDefault="00BB5EF8" w:rsidP="00BB5EF8">
      <w:pPr>
        <w:jc w:val="both"/>
        <w:rPr>
          <w:ins w:id="1922" w:author="Иванков Артем Михайлович" w:date="2015-02-25T09:46:00Z"/>
        </w:rPr>
      </w:pPr>
      <w:ins w:id="1923" w:author="Иванков Артем Михайлович" w:date="2015-02-25T09:46:00Z">
        <w:r w:rsidRPr="0071689A">
          <w:t>1) описание технологии процесса транспортирования продукта;</w:t>
        </w:r>
      </w:ins>
    </w:p>
    <w:p w:rsidR="00BB5EF8" w:rsidRPr="0071689A" w:rsidRDefault="00BB5EF8" w:rsidP="00BB5EF8">
      <w:pPr>
        <w:jc w:val="both"/>
        <w:rPr>
          <w:ins w:id="1924" w:author="Иванков Артем Михайлович" w:date="2015-02-25T09:46:00Z"/>
        </w:rPr>
      </w:pPr>
      <w:ins w:id="1925" w:author="Иванков Артем Михайлович" w:date="2015-02-25T09:46:00Z">
        <w:r w:rsidRPr="0071689A">
          <w:t>2) сведения о проектной пропускной способности трубопровода по перемещению продукта – для нефтепроводов;</w:t>
        </w:r>
      </w:ins>
    </w:p>
    <w:p w:rsidR="00BB5EF8" w:rsidRPr="0071689A" w:rsidRDefault="00BB5EF8" w:rsidP="00BB5EF8">
      <w:pPr>
        <w:jc w:val="both"/>
        <w:rPr>
          <w:ins w:id="1926" w:author="Иванков Артем Михайлович" w:date="2015-02-25T09:46:00Z"/>
        </w:rPr>
      </w:pPr>
      <w:ins w:id="1927" w:author="Иванков Артем Михайлович" w:date="2015-02-25T09:46:00Z">
        <w:r w:rsidRPr="0071689A">
          <w:t>3) характеристику параметров трубопровода;</w:t>
        </w:r>
      </w:ins>
    </w:p>
    <w:p w:rsidR="00BB5EF8" w:rsidRPr="0071689A" w:rsidRDefault="00BB5EF8" w:rsidP="00BB5EF8">
      <w:pPr>
        <w:jc w:val="both"/>
        <w:rPr>
          <w:ins w:id="1928" w:author="Иванков Артем Михайлович" w:date="2015-02-25T09:46:00Z"/>
        </w:rPr>
      </w:pPr>
      <w:ins w:id="1929" w:author="Иванков Артем Михайлович" w:date="2015-02-25T09:46:00Z">
        <w:r w:rsidRPr="0071689A">
          <w:t>4) обоснование диаметра трубопровода;</w:t>
        </w:r>
      </w:ins>
    </w:p>
    <w:p w:rsidR="00BB5EF8" w:rsidRPr="0071689A" w:rsidRDefault="00BB5EF8" w:rsidP="00BB5EF8">
      <w:pPr>
        <w:jc w:val="both"/>
        <w:rPr>
          <w:ins w:id="1930" w:author="Иванков Артем Михайлович" w:date="2015-02-25T09:46:00Z"/>
        </w:rPr>
      </w:pPr>
      <w:ins w:id="1931" w:author="Иванков Артем Михайлович" w:date="2015-02-25T09:46:00Z">
        <w:r w:rsidRPr="0071689A">
          <w:t>5) сведения о рабочем давлении и максимально допустимом рабочем давлении;</w:t>
        </w:r>
      </w:ins>
    </w:p>
    <w:p w:rsidR="00BB5EF8" w:rsidRPr="0071689A" w:rsidRDefault="00BB5EF8" w:rsidP="00BB5EF8">
      <w:pPr>
        <w:jc w:val="both"/>
        <w:rPr>
          <w:ins w:id="1932" w:author="Иванков Артем Михайлович" w:date="2015-02-25T09:46:00Z"/>
        </w:rPr>
      </w:pPr>
      <w:ins w:id="1933" w:author="Иванков Артем Михайлович" w:date="2015-02-25T09:46:00Z">
        <w:r w:rsidRPr="0071689A">
          <w:t>6)  описание системы работы запорной, регулирующей и предохранительной арматуры;</w:t>
        </w:r>
      </w:ins>
    </w:p>
    <w:p w:rsidR="00BB5EF8" w:rsidRPr="0071689A" w:rsidRDefault="00BB5EF8" w:rsidP="00BB5EF8">
      <w:pPr>
        <w:jc w:val="both"/>
        <w:rPr>
          <w:ins w:id="1934" w:author="Иванков Артем Михайлович" w:date="2015-02-25T09:46:00Z"/>
        </w:rPr>
      </w:pPr>
      <w:ins w:id="1935" w:author="Иванков Артем Михайлович" w:date="2015-02-25T09:46:00Z">
        <w:r w:rsidRPr="0071689A">
          <w:t>7)  обоснование необходимости использования ингибиторных присадок;</w:t>
        </w:r>
      </w:ins>
    </w:p>
    <w:p w:rsidR="00BB5EF8" w:rsidRPr="0071689A" w:rsidRDefault="00BB5EF8" w:rsidP="00BB5EF8">
      <w:pPr>
        <w:jc w:val="both"/>
        <w:rPr>
          <w:ins w:id="1936" w:author="Иванков Артем Михайлович" w:date="2015-02-25T09:46:00Z"/>
        </w:rPr>
      </w:pPr>
      <w:ins w:id="1937" w:author="Иванков Артем Михайлович" w:date="2015-02-25T09:46:00Z">
        <w:r w:rsidRPr="0071689A">
          <w:t>8) обоснование толщины стенки труб в зависимости от падения рабочего давления по длине трубопровода и условий эксплуатации;</w:t>
        </w:r>
      </w:ins>
    </w:p>
    <w:p w:rsidR="00BB5EF8" w:rsidRPr="0071689A" w:rsidRDefault="00BB5EF8" w:rsidP="00BB5EF8">
      <w:pPr>
        <w:jc w:val="both"/>
        <w:rPr>
          <w:ins w:id="1938" w:author="Иванков Артем Михайлович" w:date="2015-02-25T09:46:00Z"/>
        </w:rPr>
      </w:pPr>
      <w:ins w:id="1939" w:author="Иванков Артем Михайлович" w:date="2015-02-25T09:46:00Z">
        <w:r w:rsidRPr="0071689A">
          <w:t>9) обоснование мест установки запорной арматуры с учетом рельефа местности, пересекаемых естественных и искусственных преград и других факторов, в том числе с учетом секционирования участков трубопровода;</w:t>
        </w:r>
      </w:ins>
    </w:p>
    <w:p w:rsidR="00BB5EF8" w:rsidRPr="0071689A" w:rsidRDefault="00BB5EF8" w:rsidP="00BB5EF8">
      <w:pPr>
        <w:jc w:val="both"/>
        <w:rPr>
          <w:ins w:id="1940" w:author="Иванков Артем Михайлович" w:date="2015-02-25T09:46:00Z"/>
        </w:rPr>
      </w:pPr>
      <w:ins w:id="1941" w:author="Иванков Артем Михайлович" w:date="2015-02-25T09:46:00Z">
        <w:r w:rsidRPr="0071689A">
          <w:t>10) сведения о резервной пропускной способности трубопровода и резервном оборудовании и потенциальной необходимости в них;</w:t>
        </w:r>
      </w:ins>
    </w:p>
    <w:p w:rsidR="00BB5EF8" w:rsidRPr="0071689A" w:rsidRDefault="00BB5EF8" w:rsidP="00BB5EF8">
      <w:pPr>
        <w:jc w:val="both"/>
        <w:rPr>
          <w:ins w:id="1942" w:author="Иванков Артем Михайлович" w:date="2015-02-25T09:46:00Z"/>
        </w:rPr>
      </w:pPr>
      <w:ins w:id="1943" w:author="Иванков Артем Михайлович" w:date="2015-02-25T09:46:00Z">
        <w:r w:rsidRPr="0071689A">
          <w:lastRenderedPageBreak/>
          <w:t>11) 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  </w:r>
      </w:ins>
    </w:p>
    <w:p w:rsidR="00BB5EF8" w:rsidRPr="0071689A" w:rsidRDefault="00BB5EF8" w:rsidP="00BB5EF8">
      <w:pPr>
        <w:jc w:val="both"/>
        <w:rPr>
          <w:ins w:id="1944" w:author="Иванков Артем Михайлович" w:date="2015-02-25T09:46:00Z"/>
        </w:rPr>
      </w:pPr>
      <w:ins w:id="1945" w:author="Иванков Артем Михайлович" w:date="2015-02-25T09:46:00Z">
        <w:r w:rsidRPr="0071689A">
          <w:t xml:space="preserve">12) обоснование выбранного количества и качества основного </w:t>
        </w:r>
      </w:ins>
    </w:p>
    <w:p w:rsidR="00BB5EF8" w:rsidRPr="0071689A" w:rsidRDefault="00BB5EF8" w:rsidP="00BB5EF8">
      <w:pPr>
        <w:jc w:val="both"/>
        <w:rPr>
          <w:ins w:id="1946" w:author="Иванков Артем Михайлович" w:date="2015-02-25T09:46:00Z"/>
        </w:rPr>
      </w:pPr>
      <w:ins w:id="1947" w:author="Иванков Артем Михайлович" w:date="2015-02-25T09:46:00Z">
        <w:r w:rsidRPr="0071689A">
          <w:t>и вспомогательного оборудования, в том числе задвижек, его технических характеристик, а также методов управления оборудованием;</w:t>
        </w:r>
      </w:ins>
    </w:p>
    <w:p w:rsidR="00BB5EF8" w:rsidRPr="0071689A" w:rsidRDefault="00BB5EF8" w:rsidP="00BB5EF8">
      <w:pPr>
        <w:jc w:val="both"/>
        <w:rPr>
          <w:ins w:id="1948" w:author="Иванков Артем Михайлович" w:date="2015-02-25T09:46:00Z"/>
        </w:rPr>
      </w:pPr>
      <w:ins w:id="1949" w:author="Иванков Артем Михайлович" w:date="2015-02-25T09:46:00Z">
        <w:r w:rsidRPr="0071689A">
          <w:t>13) сведения о числе рабочих мест и их оснащенности, включая численность аварийно-вспомогательных бригад и водителей специального транспорта;</w:t>
        </w:r>
      </w:ins>
    </w:p>
    <w:p w:rsidR="00BB5EF8" w:rsidRPr="0071689A" w:rsidRDefault="00BB5EF8" w:rsidP="00BB5EF8">
      <w:pPr>
        <w:jc w:val="both"/>
        <w:rPr>
          <w:ins w:id="1950" w:author="Иванков Артем Михайлович" w:date="2015-02-25T09:46:00Z"/>
        </w:rPr>
      </w:pPr>
      <w:ins w:id="1951" w:author="Иванков Артем Михайлович" w:date="2015-02-25T09:46:00Z">
        <w:r w:rsidRPr="0071689A">
          <w:t>14) сведения о расходе топлива, электроэнергии, воды и других материалов на технологические нужды;</w:t>
        </w:r>
      </w:ins>
    </w:p>
    <w:p w:rsidR="00BB5EF8" w:rsidRPr="0071689A" w:rsidRDefault="00BB5EF8" w:rsidP="00BB5EF8">
      <w:pPr>
        <w:jc w:val="both"/>
        <w:rPr>
          <w:ins w:id="1952" w:author="Иванков Артем Михайлович" w:date="2015-02-25T09:46:00Z"/>
        </w:rPr>
      </w:pPr>
      <w:ins w:id="1953" w:author="Иванков Артем Михайлович" w:date="2015-02-25T09:46:00Z">
        <w:r w:rsidRPr="0071689A">
          <w:t>15)  описание системы управления технологическим процессом;</w:t>
        </w:r>
      </w:ins>
    </w:p>
    <w:p w:rsidR="00BB5EF8" w:rsidRPr="0071689A" w:rsidRDefault="00BB5EF8" w:rsidP="00BB5EF8">
      <w:pPr>
        <w:jc w:val="both"/>
        <w:rPr>
          <w:ins w:id="1954" w:author="Иванков Артем Михайлович" w:date="2015-02-25T09:46:00Z"/>
        </w:rPr>
      </w:pPr>
      <w:ins w:id="1955" w:author="Иванков Артем Михайлович" w:date="2015-02-25T09:46:00Z">
        <w:r w:rsidRPr="0071689A">
          <w:t>16) описание системы диагностики состояния трубопровода;</w:t>
        </w:r>
      </w:ins>
    </w:p>
    <w:p w:rsidR="00BB5EF8" w:rsidRPr="0071689A" w:rsidRDefault="00BB5EF8" w:rsidP="00BB5EF8">
      <w:pPr>
        <w:jc w:val="both"/>
        <w:rPr>
          <w:ins w:id="1956" w:author="Иванков Артем Михайлович" w:date="2015-02-25T09:46:00Z"/>
        </w:rPr>
      </w:pPr>
      <w:ins w:id="1957" w:author="Иванков Артем Михайлович" w:date="2015-02-25T09:46:00Z">
        <w:r w:rsidRPr="0071689A">
          <w:t>17) перечень мероприятий по защите трубопровода от снижения (увеличения) температуры продукта выше (ниже) допустимой;</w:t>
        </w:r>
      </w:ins>
    </w:p>
    <w:p w:rsidR="00BB5EF8" w:rsidRPr="0071689A" w:rsidRDefault="00BB5EF8" w:rsidP="00BB5EF8">
      <w:pPr>
        <w:jc w:val="both"/>
        <w:rPr>
          <w:ins w:id="1958" w:author="Иванков Артем Михайлович" w:date="2015-02-25T09:46:00Z"/>
        </w:rPr>
      </w:pPr>
      <w:ins w:id="1959" w:author="Иванков Артем Михайлович" w:date="2015-02-25T09:46:00Z">
        <w:r w:rsidRPr="0071689A">
          <w:t>18) описание вида, состава и объема отходов, подлежащих утилизации и захоронению;</w:t>
        </w:r>
      </w:ins>
    </w:p>
    <w:p w:rsidR="00BB5EF8" w:rsidRPr="0071689A" w:rsidRDefault="00BB5EF8" w:rsidP="00BB5EF8">
      <w:pPr>
        <w:jc w:val="both"/>
        <w:rPr>
          <w:ins w:id="1960" w:author="Иванков Артем Михайлович" w:date="2015-02-25T09:46:00Z"/>
        </w:rPr>
      </w:pPr>
      <w:ins w:id="1961" w:author="Иванков Артем Михайлович" w:date="2015-02-25T09:46:00Z">
        <w:r w:rsidRPr="0071689A">
          <w:t>19) сведения о классификации токсичности отходов, местах и способах их захоронения в соответствии с установленными техническими условиями;</w:t>
        </w:r>
      </w:ins>
    </w:p>
    <w:p w:rsidR="00BB5EF8" w:rsidRPr="0071689A" w:rsidRDefault="00BB5EF8" w:rsidP="00BB5EF8">
      <w:pPr>
        <w:jc w:val="both"/>
        <w:rPr>
          <w:ins w:id="1962" w:author="Иванков Артем Михайлович" w:date="2015-02-25T09:46:00Z"/>
        </w:rPr>
      </w:pPr>
      <w:ins w:id="1963" w:author="Иванков Артем Михайлович" w:date="2015-02-25T09:46:00Z">
        <w:r w:rsidRPr="0071689A">
          <w:t>20) описание системы снижения уровня токсичных выбросов, сбросов, перечень мер по предотвращению аварийных выбросов (сбросов);</w:t>
        </w:r>
      </w:ins>
    </w:p>
    <w:p w:rsidR="00BB5EF8" w:rsidRPr="0071689A" w:rsidRDefault="00BB5EF8" w:rsidP="00BB5EF8">
      <w:pPr>
        <w:jc w:val="both"/>
        <w:rPr>
          <w:ins w:id="1964" w:author="Иванков Артем Михайлович" w:date="2015-02-25T09:46:00Z"/>
        </w:rPr>
      </w:pPr>
      <w:ins w:id="1965" w:author="Иванков Артем Михайлович" w:date="2015-02-25T09:46:00Z">
        <w:r w:rsidRPr="0071689A">
          <w:t>21)  оценку возможных сценариев аварий;</w:t>
        </w:r>
      </w:ins>
    </w:p>
    <w:p w:rsidR="00BB5EF8" w:rsidRPr="0071689A" w:rsidRDefault="00BB5EF8" w:rsidP="00BB5EF8">
      <w:pPr>
        <w:jc w:val="both"/>
        <w:rPr>
          <w:ins w:id="1966" w:author="Иванков Артем Михайлович" w:date="2015-02-25T09:46:00Z"/>
        </w:rPr>
      </w:pPr>
      <w:ins w:id="1967" w:author="Иванков Артем Михайлович" w:date="2015-02-25T09:46:00Z">
        <w:r w:rsidRPr="0071689A">
          <w:t>22)  сведения о наиболее опасных участках на трассе трубопровода и обоснование выбора размера защитных, охранных зон и зон минимально допустимых расстояний;</w:t>
        </w:r>
      </w:ins>
    </w:p>
    <w:p w:rsidR="00BB5EF8" w:rsidRPr="0071689A" w:rsidRDefault="00BB5EF8" w:rsidP="00BB5EF8">
      <w:pPr>
        <w:jc w:val="both"/>
        <w:rPr>
          <w:ins w:id="1968" w:author="Иванков Артем Михайлович" w:date="2015-02-25T09:46:00Z"/>
        </w:rPr>
      </w:pPr>
      <w:ins w:id="1969" w:author="Иванков Артем Михайлович" w:date="2015-02-25T09:46:00Z">
        <w:r w:rsidRPr="0071689A">
          <w:t>23) 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  </w:r>
      </w:ins>
    </w:p>
    <w:p w:rsidR="00BB5EF8" w:rsidRPr="0071689A" w:rsidRDefault="00BB5EF8" w:rsidP="00BB5EF8">
      <w:pPr>
        <w:jc w:val="both"/>
        <w:rPr>
          <w:ins w:id="1970" w:author="Иванков Артем Михайлович" w:date="2015-02-25T09:46:00Z"/>
        </w:rPr>
      </w:pPr>
      <w:ins w:id="1971" w:author="Иванков Артем Михайлович" w:date="2015-02-25T09:46:00Z">
        <w:r w:rsidRPr="0071689A">
          <w:t>24) 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  </w:r>
      </w:ins>
    </w:p>
    <w:p w:rsidR="00BB5EF8" w:rsidRPr="0071689A" w:rsidRDefault="00BB5EF8" w:rsidP="00BB5EF8">
      <w:pPr>
        <w:jc w:val="both"/>
        <w:rPr>
          <w:ins w:id="1972" w:author="Иванков Артем Михайлович" w:date="2015-02-25T09:46:00Z"/>
        </w:rPr>
      </w:pPr>
      <w:ins w:id="1973" w:author="Иванков Артем Михайлович" w:date="2015-02-25T09:46:00Z">
        <w:r w:rsidRPr="0071689A">
          <w:t>25)  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другими трубопроводами, находящимися в одном техническом коридоре;</w:t>
        </w:r>
      </w:ins>
    </w:p>
    <w:p w:rsidR="00BB5EF8" w:rsidRPr="0071689A" w:rsidRDefault="00BB5EF8" w:rsidP="00BB5EF8">
      <w:pPr>
        <w:jc w:val="both"/>
        <w:rPr>
          <w:ins w:id="1974" w:author="Иванков Артем Михайлович" w:date="2015-02-25T09:46:00Z"/>
        </w:rPr>
      </w:pPr>
      <w:ins w:id="1975" w:author="Иванков Артем Михайлович" w:date="2015-02-25T09:46:00Z">
        <w:r w:rsidRPr="0071689A">
          <w:lastRenderedPageBreak/>
          <w:t>26) обоснование надежности и устойчивости трубопровода и отдельных его элементов;</w:t>
        </w:r>
      </w:ins>
    </w:p>
    <w:p w:rsidR="00BB5EF8" w:rsidRPr="0071689A" w:rsidRDefault="00BB5EF8" w:rsidP="00BB5EF8">
      <w:pPr>
        <w:jc w:val="both"/>
        <w:rPr>
          <w:ins w:id="1976" w:author="Иванков Артем Михайлович" w:date="2015-02-25T09:46:00Z"/>
        </w:rPr>
      </w:pPr>
      <w:ins w:id="1977" w:author="Иванков Артем Михайлович" w:date="2015-02-25T09:46:00Z">
        <w:r w:rsidRPr="0071689A">
          <w:t>27) сведения о нагрузках и воздействиях на трубопровод;</w:t>
        </w:r>
      </w:ins>
    </w:p>
    <w:p w:rsidR="00BB5EF8" w:rsidRPr="0071689A" w:rsidRDefault="00BB5EF8" w:rsidP="00BB5EF8">
      <w:pPr>
        <w:jc w:val="both"/>
        <w:rPr>
          <w:ins w:id="1978" w:author="Иванков Артем Михайлович" w:date="2015-02-25T09:46:00Z"/>
        </w:rPr>
      </w:pPr>
      <w:ins w:id="1979" w:author="Иванков Артем Михайлович" w:date="2015-02-25T09:46:00Z">
        <w:r w:rsidRPr="0071689A">
          <w:t>28) сведения о принятых расчетных сочетаниях нагрузок;</w:t>
        </w:r>
      </w:ins>
    </w:p>
    <w:p w:rsidR="00BB5EF8" w:rsidRPr="0071689A" w:rsidRDefault="00BB5EF8" w:rsidP="00BB5EF8">
      <w:pPr>
        <w:jc w:val="both"/>
        <w:rPr>
          <w:ins w:id="1980" w:author="Иванков Артем Михайлович" w:date="2015-02-25T09:46:00Z"/>
        </w:rPr>
      </w:pPr>
      <w:ins w:id="1981" w:author="Иванков Артем Михайлович" w:date="2015-02-25T09:46:00Z">
        <w:r w:rsidRPr="0071689A">
          <w:t>29) сведения о принятых для расчета коэффициентах надежности по материалу, по назначению трубопровода, по нагрузке, по грунту и другим параметрам;</w:t>
        </w:r>
      </w:ins>
    </w:p>
    <w:p w:rsidR="00BB5EF8" w:rsidRPr="0071689A" w:rsidRDefault="00BB5EF8" w:rsidP="00BB5EF8">
      <w:pPr>
        <w:jc w:val="both"/>
        <w:rPr>
          <w:ins w:id="1982" w:author="Иванков Артем Михайлович" w:date="2015-02-25T09:46:00Z"/>
        </w:rPr>
      </w:pPr>
      <w:ins w:id="1983" w:author="Иванков Артем Михайлович" w:date="2015-02-25T09:46:00Z">
        <w:r w:rsidRPr="0071689A">
          <w:t>30) основные физические характеристики стали труб, принятые для расчета;</w:t>
        </w:r>
      </w:ins>
    </w:p>
    <w:p w:rsidR="00BB5EF8" w:rsidRPr="0071689A" w:rsidRDefault="00BB5EF8" w:rsidP="00BB5EF8">
      <w:pPr>
        <w:jc w:val="both"/>
        <w:rPr>
          <w:ins w:id="1984" w:author="Иванков Артем Михайлович" w:date="2015-02-25T09:46:00Z"/>
        </w:rPr>
      </w:pPr>
      <w:ins w:id="1985" w:author="Иванков Артем Михайлович" w:date="2015-02-25T09:46:00Z">
        <w:r w:rsidRPr="0071689A">
          <w:t>31) 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  </w:r>
      </w:ins>
    </w:p>
    <w:p w:rsidR="00BB5EF8" w:rsidRPr="0071689A" w:rsidRDefault="00BB5EF8" w:rsidP="00BB5EF8">
      <w:pPr>
        <w:jc w:val="both"/>
        <w:rPr>
          <w:ins w:id="1986" w:author="Иванков Артем Михайлович" w:date="2015-02-25T09:46:00Z"/>
        </w:rPr>
      </w:pPr>
      <w:ins w:id="1987" w:author="Иванков Артем Михайлович" w:date="2015-02-25T09:46:00Z">
        <w:r w:rsidRPr="0071689A">
          <w:t>33) описание и обоснование классов и марок бетона и стали, применяемых при строительстве;</w:t>
        </w:r>
      </w:ins>
    </w:p>
    <w:p w:rsidR="00BB5EF8" w:rsidRPr="0071689A" w:rsidRDefault="00BB5EF8" w:rsidP="00BB5EF8">
      <w:pPr>
        <w:jc w:val="both"/>
        <w:rPr>
          <w:ins w:id="1988" w:author="Иванков Артем Михайлович" w:date="2015-02-25T09:46:00Z"/>
        </w:rPr>
      </w:pPr>
      <w:ins w:id="1989" w:author="Иванков Артем Михайлович" w:date="2015-02-25T09:46:00Z">
        <w:r w:rsidRPr="0071689A">
          <w:t>34) 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  </w:r>
      </w:ins>
    </w:p>
    <w:p w:rsidR="00BB5EF8" w:rsidRPr="0071689A" w:rsidRDefault="00BB5EF8" w:rsidP="00BB5EF8">
      <w:pPr>
        <w:jc w:val="both"/>
        <w:rPr>
          <w:ins w:id="1990" w:author="Иванков Артем Михайлович" w:date="2015-02-25T09:46:00Z"/>
        </w:rPr>
      </w:pPr>
      <w:ins w:id="1991" w:author="Иванков Артем Михайлович" w:date="2015-02-25T09:46:00Z">
        <w:r w:rsidRPr="0071689A">
          <w:t>35) обоснование глубины заложения трубопровода на отдельных участках;</w:t>
        </w:r>
      </w:ins>
    </w:p>
    <w:p w:rsidR="00BB5EF8" w:rsidRPr="0071689A" w:rsidRDefault="00BB5EF8" w:rsidP="00BB5EF8">
      <w:pPr>
        <w:jc w:val="both"/>
        <w:rPr>
          <w:ins w:id="1992" w:author="Иванков Артем Михайлович" w:date="2015-02-25T09:46:00Z"/>
        </w:rPr>
      </w:pPr>
      <w:ins w:id="1993" w:author="Иванков Артем Михайлович" w:date="2015-02-25T09:46:00Z">
        <w:r w:rsidRPr="0071689A">
          <w:t>36)  описание конструктивных решений при прокладке трубопровода по обводненным участкам, на участках болот, на участках с высоким уровнем грунтовых вод и долгосрочным подтоплением паводковыми водами,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  </w:r>
      </w:ins>
    </w:p>
    <w:p w:rsidR="00BB5EF8" w:rsidRPr="0071689A" w:rsidRDefault="00BB5EF8" w:rsidP="00BB5EF8">
      <w:pPr>
        <w:jc w:val="both"/>
        <w:rPr>
          <w:ins w:id="1994" w:author="Иванков Артем Михайлович" w:date="2015-02-25T09:46:00Z"/>
        </w:rPr>
      </w:pPr>
      <w:ins w:id="1995" w:author="Иванков Артем Михайлович" w:date="2015-02-25T09:46:00Z">
        <w:r w:rsidRPr="0071689A">
          <w:t>37) описание принципиальных конструктивных решений балластировки трубы трубопровода с применением технических средств, препятствующих всплытию трубопровода;</w:t>
        </w:r>
      </w:ins>
    </w:p>
    <w:p w:rsidR="00BB5EF8" w:rsidRPr="0071689A" w:rsidRDefault="00BB5EF8" w:rsidP="00BB5EF8">
      <w:pPr>
        <w:jc w:val="both"/>
        <w:rPr>
          <w:ins w:id="1996" w:author="Иванков Артем Михайлович" w:date="2015-02-25T09:46:00Z"/>
        </w:rPr>
      </w:pPr>
      <w:ins w:id="1997" w:author="Иванков Артем Михайлович" w:date="2015-02-25T09:46:00Z">
        <w:r w:rsidRPr="0071689A">
          <w:t>38) обоснование выбранных мест установки сигнальных знаков на берегах водоемов, лесосплавных рек и других водных объектов;</w:t>
        </w:r>
      </w:ins>
    </w:p>
    <w:p w:rsidR="00BB5EF8" w:rsidRPr="0071689A" w:rsidRDefault="00BB5EF8" w:rsidP="00BB5EF8">
      <w:pPr>
        <w:jc w:val="both"/>
        <w:rPr>
          <w:ins w:id="1998" w:author="Иванков Артем Михайлович" w:date="2015-02-25T09:46:00Z"/>
        </w:rPr>
      </w:pPr>
    </w:p>
    <w:p w:rsidR="00BB5EF8" w:rsidRPr="0071689A" w:rsidRDefault="00BB5EF8" w:rsidP="00BB5EF8">
      <w:pPr>
        <w:jc w:val="center"/>
        <w:rPr>
          <w:ins w:id="1999" w:author="Иванков Артем Михайлович" w:date="2015-02-25T09:46:00Z"/>
        </w:rPr>
      </w:pPr>
      <w:ins w:id="2000" w:author="Иванков Артем Михайлович" w:date="2015-02-25T09:46:00Z">
        <w:r w:rsidRPr="0071689A">
          <w:t>в графической части</w:t>
        </w:r>
      </w:ins>
    </w:p>
    <w:p w:rsidR="00BB5EF8" w:rsidRPr="0071689A" w:rsidRDefault="00BB5EF8" w:rsidP="00BB5EF8">
      <w:pPr>
        <w:jc w:val="both"/>
        <w:rPr>
          <w:ins w:id="2001" w:author="Иванков Артем Михайлович" w:date="2015-02-25T09:46:00Z"/>
        </w:rPr>
      </w:pPr>
    </w:p>
    <w:p w:rsidR="00BB5EF8" w:rsidRPr="0071689A" w:rsidRDefault="00BB5EF8" w:rsidP="00BB5EF8">
      <w:pPr>
        <w:jc w:val="both"/>
        <w:rPr>
          <w:ins w:id="2002" w:author="Иванков Артем Михайлович" w:date="2015-02-25T09:46:00Z"/>
        </w:rPr>
      </w:pPr>
      <w:ins w:id="2003" w:author="Иванков Артем Михайлович" w:date="2015-02-25T09:46:00Z">
        <w:r w:rsidRPr="0071689A">
          <w:t>39) схемы расстановки основного и вспомогательного оборудования;</w:t>
        </w:r>
      </w:ins>
    </w:p>
    <w:p w:rsidR="00BB5EF8" w:rsidRPr="0071689A" w:rsidRDefault="00BB5EF8" w:rsidP="00BB5EF8">
      <w:pPr>
        <w:jc w:val="both"/>
        <w:rPr>
          <w:ins w:id="2004" w:author="Иванков Артем Михайлович" w:date="2015-02-25T09:46:00Z"/>
        </w:rPr>
      </w:pPr>
      <w:ins w:id="2005" w:author="Иванков Артем Михайлович" w:date="2015-02-25T09:46:00Z">
        <w:r w:rsidRPr="0071689A">
          <w:t>40)   схемы трассы с указанием мест установки запорной, регулирующей и предохранительной арматуры, узлов пуска (приема) средств очистки и диагностики;</w:t>
        </w:r>
      </w:ins>
    </w:p>
    <w:p w:rsidR="00BB5EF8" w:rsidRPr="0071689A" w:rsidRDefault="00BB5EF8" w:rsidP="00BB5EF8">
      <w:pPr>
        <w:jc w:val="both"/>
        <w:rPr>
          <w:ins w:id="2006" w:author="Иванков Артем Михайлович" w:date="2015-02-25T09:46:00Z"/>
        </w:rPr>
      </w:pPr>
      <w:ins w:id="2007" w:author="Иванков Артем Михайлович" w:date="2015-02-25T09:46:00Z">
        <w:r w:rsidRPr="0071689A">
          <w:t>41) схемы управления технологическими процессами и их контроля;</w:t>
        </w:r>
      </w:ins>
    </w:p>
    <w:p w:rsidR="00BB5EF8" w:rsidRPr="0071689A" w:rsidRDefault="00BB5EF8" w:rsidP="00BB5EF8">
      <w:pPr>
        <w:jc w:val="both"/>
        <w:rPr>
          <w:ins w:id="2008" w:author="Иванков Артем Михайлович" w:date="2015-02-25T09:46:00Z"/>
        </w:rPr>
      </w:pPr>
      <w:ins w:id="2009" w:author="Иванков Артем Михайлович" w:date="2015-02-25T09:46:00Z">
        <w:r w:rsidRPr="0071689A">
          <w:t>42) схемы сочетания нагрузок;</w:t>
        </w:r>
      </w:ins>
    </w:p>
    <w:p w:rsidR="00BB5EF8" w:rsidRPr="0071689A" w:rsidRDefault="00BB5EF8" w:rsidP="00BB5EF8">
      <w:pPr>
        <w:jc w:val="both"/>
        <w:rPr>
          <w:ins w:id="2010" w:author="Иванков Артем Михайлович" w:date="2015-02-25T09:46:00Z"/>
        </w:rPr>
      </w:pPr>
      <w:ins w:id="2011" w:author="Иванков Артем Михайлович" w:date="2015-02-25T09:46:00Z">
        <w:r w:rsidRPr="0071689A">
          <w:lastRenderedPageBreak/>
          <w:t xml:space="preserve">43) принципиальные схемы автоматизированной системы управления технологическими процессами на линейном объекте. </w:t>
        </w:r>
      </w:ins>
    </w:p>
    <w:p w:rsidR="00BB5EF8" w:rsidRDefault="00BB5EF8" w:rsidP="00BB5EF8">
      <w:pPr>
        <w:jc w:val="both"/>
        <w:rPr>
          <w:ins w:id="2012" w:author="Иванков Артем Михайлович" w:date="2015-02-25T09:46:00Z"/>
        </w:rPr>
      </w:pPr>
      <w:ins w:id="2013" w:author="Иванков Артем Михайлович" w:date="2015-02-25T09:46:00Z">
        <w:r>
          <w:br w:type="page"/>
        </w:r>
      </w:ins>
    </w:p>
    <w:p w:rsidR="00BB5EF8" w:rsidRPr="00EE42A3" w:rsidRDefault="00BB5EF8" w:rsidP="00BB5EF8">
      <w:pPr>
        <w:spacing w:line="240" w:lineRule="auto"/>
        <w:ind w:left="4536"/>
        <w:jc w:val="center"/>
        <w:rPr>
          <w:ins w:id="2014" w:author="Иванков Артем Михайлович" w:date="2015-02-25T09:46:00Z"/>
        </w:rPr>
      </w:pPr>
      <w:ins w:id="2015" w:author="Иванков Артем Михайлович" w:date="2015-02-25T09:46:00Z">
        <w:r>
          <w:lastRenderedPageBreak/>
          <w:t>Приложение № 6</w:t>
        </w:r>
      </w:ins>
    </w:p>
    <w:p w:rsidR="00BB5EF8" w:rsidRPr="00EE42A3" w:rsidRDefault="00BB5EF8" w:rsidP="00BB5EF8">
      <w:pPr>
        <w:spacing w:line="240" w:lineRule="auto"/>
        <w:ind w:left="4536"/>
        <w:jc w:val="center"/>
        <w:rPr>
          <w:ins w:id="2016" w:author="Иванков Артем Михайлович" w:date="2015-02-25T09:46:00Z"/>
        </w:rPr>
      </w:pPr>
      <w:ins w:id="2017" w:author="Иванков Артем Михайлович" w:date="2015-02-25T09:46:00Z">
        <w:r w:rsidRPr="00EE42A3">
          <w:t xml:space="preserve">к Положению о составе </w:t>
        </w:r>
        <w:r>
          <w:br/>
        </w:r>
        <w:r w:rsidRPr="00EE42A3">
          <w:t xml:space="preserve">разделов проектной документации </w:t>
        </w:r>
        <w:r>
          <w:br/>
        </w:r>
        <w:r w:rsidRPr="00EE42A3">
          <w:t>и требованиях к их содержанию</w:t>
        </w:r>
      </w:ins>
    </w:p>
    <w:p w:rsidR="00BB5EF8" w:rsidRDefault="00BB5EF8" w:rsidP="00BB5EF8">
      <w:pPr>
        <w:spacing w:line="240" w:lineRule="auto"/>
        <w:rPr>
          <w:ins w:id="2018" w:author="Иванков Артем Михайлович" w:date="2015-02-25T09:46:00Z"/>
        </w:rPr>
      </w:pPr>
    </w:p>
    <w:p w:rsidR="00BB5EF8" w:rsidRDefault="00BB5EF8" w:rsidP="00BB5EF8">
      <w:pPr>
        <w:spacing w:line="240" w:lineRule="auto"/>
        <w:rPr>
          <w:ins w:id="2019" w:author="Иванков Артем Михайлович" w:date="2015-02-25T09:46:00Z"/>
        </w:rPr>
      </w:pPr>
    </w:p>
    <w:p w:rsidR="00BB5EF8" w:rsidRPr="00EC0F48" w:rsidRDefault="00BB5EF8" w:rsidP="00BB5EF8">
      <w:pPr>
        <w:spacing w:line="240" w:lineRule="auto"/>
        <w:rPr>
          <w:ins w:id="2020" w:author="Иванков Артем Михайлович" w:date="2015-02-25T09:46:00Z"/>
        </w:rPr>
      </w:pPr>
    </w:p>
    <w:p w:rsidR="00BB5EF8" w:rsidRPr="00EC0F48" w:rsidRDefault="00BB5EF8" w:rsidP="00BB5EF8">
      <w:pPr>
        <w:pStyle w:val="1"/>
        <w:spacing w:before="0" w:after="0"/>
        <w:rPr>
          <w:ins w:id="2021" w:author="Иванков Артем Михайлович" w:date="2015-02-25T09:46:00Z"/>
          <w:rFonts w:ascii="Times New Roman" w:hAnsi="Times New Roman" w:cs="Times New Roman"/>
          <w:color w:val="auto"/>
          <w:sz w:val="28"/>
          <w:szCs w:val="28"/>
        </w:rPr>
      </w:pPr>
      <w:ins w:id="2022" w:author="Иванков Артем Михайлович" w:date="2015-02-25T09:46:00Z">
        <w:r w:rsidRPr="00EE42A3">
          <w:rPr>
            <w:rFonts w:ascii="Times New Roman" w:hAnsi="Times New Roman" w:cs="Times New Roman"/>
            <w:color w:val="auto"/>
            <w:sz w:val="28"/>
            <w:szCs w:val="28"/>
          </w:rPr>
          <w:t>Дополнительные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 (уточняющие) </w:t>
        </w:r>
        <w:r w:rsidRPr="00EE42A3">
          <w:rPr>
            <w:rFonts w:ascii="Times New Roman" w:hAnsi="Times New Roman" w:cs="Times New Roman"/>
            <w:color w:val="auto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br/>
        </w:r>
        <w:r w:rsidRPr="00EC0F48">
          <w:rPr>
            <w:rFonts w:ascii="Times New Roman" w:hAnsi="Times New Roman" w:cs="Times New Roman"/>
            <w:color w:val="auto"/>
            <w:sz w:val="28"/>
            <w:szCs w:val="28"/>
          </w:rPr>
          <w:t xml:space="preserve">к составу и содержанию разделов проектной документации 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br/>
        </w:r>
        <w:r w:rsidRPr="00EC0F48">
          <w:rPr>
            <w:rFonts w:ascii="Times New Roman" w:hAnsi="Times New Roman" w:cs="Times New Roman"/>
            <w:color w:val="auto"/>
            <w:sz w:val="28"/>
            <w:szCs w:val="28"/>
          </w:rPr>
          <w:t>для этапа подготовки территории строительства при строительстве автомобильных дорог</w:t>
        </w:r>
      </w:ins>
    </w:p>
    <w:p w:rsidR="00BB5EF8" w:rsidRDefault="00BB5EF8" w:rsidP="00BB5EF8">
      <w:pPr>
        <w:spacing w:line="240" w:lineRule="auto"/>
        <w:jc w:val="center"/>
        <w:rPr>
          <w:ins w:id="2023" w:author="Иванков Артем Михайлович" w:date="2015-02-25T09:46:00Z"/>
          <w:b/>
        </w:rPr>
      </w:pPr>
    </w:p>
    <w:p w:rsidR="00BB5EF8" w:rsidRPr="00EC0F48" w:rsidRDefault="00BB5EF8" w:rsidP="00BB5EF8">
      <w:pPr>
        <w:spacing w:line="240" w:lineRule="auto"/>
        <w:jc w:val="center"/>
        <w:rPr>
          <w:ins w:id="2024" w:author="Иванков Артем Михайлович" w:date="2015-02-25T09:46:00Z"/>
          <w:b/>
        </w:rPr>
      </w:pPr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25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26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1. Проектная документация для этапа подготовки территории строительства при строительстве автомобильных дорог состоит из 7 разделов, требования к содержанию которых установлены настоящим Приложением.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27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28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2. Раздел 1 "Пояснительная записка" содержит: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29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</w:p>
    <w:p w:rsidR="00BB5EF8" w:rsidRPr="007779D7" w:rsidRDefault="00BB5EF8" w:rsidP="00BB5EF8">
      <w:pPr>
        <w:pStyle w:val="a3"/>
        <w:spacing w:after="0"/>
        <w:ind w:firstLine="709"/>
        <w:jc w:val="center"/>
        <w:rPr>
          <w:ins w:id="2030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31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в текстовой части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32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33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34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а) исходные данные и условия для подготовки проектной документации на подготовку территории строительства, указанные в подпункте "б" пункта 10 Положения, за исключением абзацев пятого, десятого и двенадцатого,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с указанием характеристик развития инженерно-технического обеспечения;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35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36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3. Документы (копии документов, оформленные в установленном порядке), указанные в подпункте "б" пункта 10 Положения, должны быть приложены к пояснительной записке в полном объеме.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37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38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4. Раздел 2 «Проект полосы отвода» содержит материалы, указанные в пункте 35 Положения, а также: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39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</w:p>
    <w:p w:rsidR="00BB5EF8" w:rsidRPr="007779D7" w:rsidRDefault="00BB5EF8" w:rsidP="00BB5EF8">
      <w:pPr>
        <w:pStyle w:val="a3"/>
        <w:spacing w:after="0"/>
        <w:ind w:firstLine="709"/>
        <w:jc w:val="center"/>
        <w:rPr>
          <w:ins w:id="2040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41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в графической части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42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43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44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а) сводный план переустраиваемых инженерных коммуникаций и проектируемых сетей инженерно-технологического подключения;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45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46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5. Раздел 3 "Технологические и конструктивные решения линейного объекта. Искусственные сооружения" содержит:</w:t>
        </w:r>
      </w:ins>
    </w:p>
    <w:p w:rsidR="00BB5EF8" w:rsidRDefault="00BB5EF8" w:rsidP="00BB5EF8">
      <w:pPr>
        <w:pStyle w:val="a3"/>
        <w:spacing w:after="0"/>
        <w:ind w:firstLine="709"/>
        <w:jc w:val="both"/>
        <w:rPr>
          <w:ins w:id="2047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</w:p>
    <w:p w:rsidR="00BB5EF8" w:rsidRDefault="00BB5EF8" w:rsidP="00BB5EF8">
      <w:pPr>
        <w:pStyle w:val="a3"/>
        <w:spacing w:after="0"/>
        <w:ind w:firstLine="709"/>
        <w:jc w:val="center"/>
        <w:rPr>
          <w:ins w:id="2048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49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в текстовой части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50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51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52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а) пояснения к графической части;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53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54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б) описание и обоснование проектных решений, обеспечивающих пожарную безопасность линейного объекта: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55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56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противопожарное расстояние от оси трассы до населенных пунктов, промышленных и сельскохозяйственных объектов, лесных массивов;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57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58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расстояние между прокладываемыми параллельно друг другу трассами линейных объектов;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59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60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пересечение с трассами других линейных объектов, устройство охранных зон;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61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62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в)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объекта: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63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64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др.;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65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66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проектные решения по наружному противопожарному водоснабжению, проезды и подъезды для пожарной техники;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67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</w:p>
    <w:p w:rsidR="00BB5EF8" w:rsidRPr="007779D7" w:rsidRDefault="00BB5EF8" w:rsidP="00BB5EF8">
      <w:pPr>
        <w:pStyle w:val="a3"/>
        <w:spacing w:after="0"/>
        <w:ind w:firstLine="709"/>
        <w:jc w:val="center"/>
        <w:rPr>
          <w:ins w:id="2068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69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в графической части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70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71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72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г) схему планировочной организации земельного участка (с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наследия, с подтверждением расположения линейного объекта в пределах красных линий, утвержденных в составе документации по планировке территории применительно к линейным объектам; схемы, отображающие архитектурные решения);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73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74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д) технические решения и сведения о переустройстве инженерных коммуникаций, расположенных в полосе отвода автомобильной дороги (план и продольный профиль переустраиваемых участков трасс сетей инженерно- технического обеспечения, сопутствующих и пересекаемых коммуникаций, с инженерно-геологическим разрезом и указанием пикетов), содержащий.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75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76" w:author="Иванков Артем Михайлович" w:date="2015-02-25T09:46:00Z">
        <w:r>
          <w:rPr>
            <w:rFonts w:ascii="Times New Roman" w:hAnsi="Times New Roman" w:cs="Times New Roman"/>
            <w:sz w:val="28"/>
            <w:szCs w:val="28"/>
          </w:rPr>
          <w:lastRenderedPageBreak/>
          <w:t>Ч</w:t>
        </w:r>
        <w:r w:rsidRPr="007779D7">
          <w:rPr>
            <w:rFonts w:ascii="Times New Roman" w:hAnsi="Times New Roman" w:cs="Times New Roman"/>
            <w:sz w:val="28"/>
            <w:szCs w:val="28"/>
          </w:rPr>
          <w:t>ертежи конструктивных решений несущих конструкций и отдельных элементов опор, описанных в пояснительной записке, чертежи основных элементов конструкций и схем крепления элементов конструкций, а также: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77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78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- для переустраиваемых участков сетей связи: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79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80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схемы устройства кабельных переходов через железные и автомобильные дороги, а также через водные преграды;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81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82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схемы крепления опор и мачт оттяжками;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83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84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схемы узлов перехода с подземной линии на воздушную линию;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85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86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схемы расстановки оборудования связи;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87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88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схемы тактовой сетевой синхронизации, увязанные со схемой тактовой сетевой синхронизации сета общего пользования,   для сетей связи, присоединяемых к сети связи общего пользования и использующих цифровую технику коммутации и передачи информации;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89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90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 xml:space="preserve">- для переустраиваемых участков магистральных трубопроводов: 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91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92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схемы расстановки основного и вспомогательного оборудования;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93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94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схемы трассы с указанием мест установки задвижек, узлов пуска и приема шаровых разделителей (очистителей);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95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96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6. Раздел 4. "Здания, строения и сооружения, входящие в инфраструктуру линейного объекта" содержит: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097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</w:p>
    <w:p w:rsidR="00BB5EF8" w:rsidRPr="007779D7" w:rsidRDefault="00BB5EF8" w:rsidP="00BB5EF8">
      <w:pPr>
        <w:pStyle w:val="a3"/>
        <w:spacing w:after="0"/>
        <w:ind w:firstLine="709"/>
        <w:jc w:val="center"/>
        <w:rPr>
          <w:ins w:id="2098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099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в текстовой части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100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101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102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обеспечивающие функционирование линейного объекта;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103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104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б) перечень зданий и сооружений, проектируемых в составе линейного объекта, с указанием их характеристик;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105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</w:p>
    <w:p w:rsidR="00BB5EF8" w:rsidRPr="007779D7" w:rsidRDefault="00BB5EF8" w:rsidP="00BB5EF8">
      <w:pPr>
        <w:pStyle w:val="a3"/>
        <w:spacing w:after="0"/>
        <w:ind w:firstLine="709"/>
        <w:jc w:val="center"/>
        <w:rPr>
          <w:ins w:id="2106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107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в графической части: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108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109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110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в)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111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112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7. Раздел 5. "Проект организации строительства" содержит: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113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</w:p>
    <w:p w:rsidR="00BB5EF8" w:rsidRPr="007779D7" w:rsidRDefault="00BB5EF8" w:rsidP="00BB5EF8">
      <w:pPr>
        <w:pStyle w:val="a3"/>
        <w:spacing w:after="0"/>
        <w:ind w:firstLine="709"/>
        <w:jc w:val="center"/>
        <w:rPr>
          <w:ins w:id="2114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115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в текстовой части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116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117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118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а) проект организации строительства;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119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120" w:author="Иванков Артем Михайлович" w:date="2015-02-25T09:46:00Z">
        <w:r>
          <w:rPr>
            <w:rFonts w:ascii="Times New Roman" w:hAnsi="Times New Roman" w:cs="Times New Roman"/>
            <w:sz w:val="28"/>
            <w:szCs w:val="28"/>
          </w:rPr>
          <w:t>б</w:t>
        </w:r>
        <w:r w:rsidRPr="007779D7">
          <w:rPr>
            <w:rFonts w:ascii="Times New Roman" w:hAnsi="Times New Roman" w:cs="Times New Roman"/>
            <w:sz w:val="28"/>
            <w:szCs w:val="28"/>
          </w:rPr>
          <w:t>) перечень проектных решений по устройству временных инженерных сетей на период выполнения комплекса работ по подготовке, территории строительства.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121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</w:p>
    <w:p w:rsidR="00BB5EF8" w:rsidRPr="007779D7" w:rsidRDefault="00BB5EF8" w:rsidP="00BB5EF8">
      <w:pPr>
        <w:pStyle w:val="a3"/>
        <w:spacing w:after="0"/>
        <w:ind w:firstLine="709"/>
        <w:jc w:val="center"/>
        <w:rPr>
          <w:ins w:id="2122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123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в графической части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124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125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proofErr w:type="gramStart"/>
      <w:ins w:id="2126" w:author="Иванков Артем Михайлович" w:date="2015-02-25T09:46:00Z">
        <w:r>
          <w:rPr>
            <w:rFonts w:ascii="Times New Roman" w:hAnsi="Times New Roman" w:cs="Times New Roman"/>
            <w:sz w:val="28"/>
            <w:szCs w:val="28"/>
          </w:rPr>
          <w:t>в</w:t>
        </w:r>
        <w:r w:rsidRPr="007779D7">
          <w:rPr>
            <w:rFonts w:ascii="Times New Roman" w:hAnsi="Times New Roman" w:cs="Times New Roman"/>
            <w:sz w:val="28"/>
            <w:szCs w:val="28"/>
          </w:rPr>
          <w:t xml:space="preserve">) ситуационный план (карту-схему) района с указанием плана трассы и пунктов ее начала и окончания, а также с нанесением транспортной сети вдоль трассы, населенных пунктов, перегрузочных станций, речных и морских портов (причалок к постоянных и временных автомобильных дорог и </w:t>
        </w:r>
        <w:bookmarkStart w:id="2127" w:name="_GoBack"/>
        <w:bookmarkEnd w:id="2127"/>
        <w:r w:rsidRPr="007779D7">
          <w:rPr>
            <w:rFonts w:ascii="Times New Roman" w:hAnsi="Times New Roman" w:cs="Times New Roman"/>
            <w:sz w:val="28"/>
            <w:szCs w:val="28"/>
          </w:rPr>
          <w:t>других путей для транспортирования оборудования, конструкций, материалов и изделий, с указанном линий связи и линий электропередачи, используемых в период подготовки территории</w:t>
        </w:r>
        <w:proofErr w:type="gramEnd"/>
        <w:r w:rsidRPr="007779D7">
          <w:rPr>
            <w:rFonts w:ascii="Times New Roman" w:hAnsi="Times New Roman" w:cs="Times New Roman"/>
            <w:sz w:val="28"/>
            <w:szCs w:val="28"/>
          </w:rPr>
          <w:t xml:space="preserve"> строительства;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128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129" w:author="Иванков Артем Михайлович" w:date="2015-02-25T09:46:00Z">
        <w:r>
          <w:rPr>
            <w:rFonts w:ascii="Times New Roman" w:hAnsi="Times New Roman" w:cs="Times New Roman"/>
            <w:sz w:val="28"/>
            <w:szCs w:val="28"/>
          </w:rPr>
          <w:t>г</w:t>
        </w:r>
        <w:r w:rsidRPr="007779D7">
          <w:rPr>
            <w:rFonts w:ascii="Times New Roman" w:hAnsi="Times New Roman" w:cs="Times New Roman"/>
            <w:sz w:val="28"/>
            <w:szCs w:val="28"/>
          </w:rPr>
          <w:t>) план полосы отвода с указанием существующих в полосе отвода, подлежащих сносу зданий, строений и сооружений, населенных пунктов и отдельных зданий на перегонах (вдоль трассы линейного объекта), а также нанесением границ участков вырубки леса и указанием площадок складирования материалов и изделий, полигонов сборки конструкций;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130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131" w:author="Иванков Артем Михайлович" w:date="2015-02-25T09:46:00Z">
        <w:r>
          <w:rPr>
            <w:rFonts w:ascii="Times New Roman" w:hAnsi="Times New Roman" w:cs="Times New Roman"/>
            <w:sz w:val="28"/>
            <w:szCs w:val="28"/>
          </w:rPr>
          <w:t>д</w:t>
        </w:r>
        <w:r w:rsidRPr="007779D7">
          <w:rPr>
            <w:rFonts w:ascii="Times New Roman" w:hAnsi="Times New Roman" w:cs="Times New Roman"/>
            <w:sz w:val="28"/>
            <w:szCs w:val="28"/>
          </w:rPr>
          <w:t>) организационно-технологические схемы, отражающие оптимальную последовательность проведения комплекса работ по подготовке территории строительства.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132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133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 xml:space="preserve">8. Раздел 5 содержит также документы и сведения, указанные 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134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135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 xml:space="preserve">в подпунктах "х" и "ы" пункта 29 Положения в случае необходимости сноса (демонтажа) линейного объекта или части линейного объекта. 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136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137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9. Раздел 6 "Мероприятия по охране окружающей среды" содержит: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138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</w:p>
    <w:p w:rsidR="00BB5EF8" w:rsidRPr="007779D7" w:rsidRDefault="00BB5EF8" w:rsidP="00BB5EF8">
      <w:pPr>
        <w:pStyle w:val="a3"/>
        <w:spacing w:after="0"/>
        <w:ind w:firstLine="709"/>
        <w:jc w:val="center"/>
        <w:rPr>
          <w:ins w:id="2139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140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в текстовой части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141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142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143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а) мероприятия по охране окружающей среды;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144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145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б) мероприятия по размещению строительных отходов, образующихся в результате подготовки территории строительства;</w:t>
        </w:r>
      </w:ins>
    </w:p>
    <w:p w:rsidR="00BB5EF8" w:rsidRDefault="00BB5EF8" w:rsidP="00BB5EF8">
      <w:pPr>
        <w:pStyle w:val="a3"/>
        <w:spacing w:after="0"/>
        <w:ind w:firstLine="709"/>
        <w:jc w:val="both"/>
        <w:rPr>
          <w:ins w:id="2146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147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 xml:space="preserve">в) экологические мероприятия, выполняемые на стадии подготовки территории строительства, такие как компенсации ущерба </w:t>
        </w:r>
        <w:r w:rsidRPr="007779D7">
          <w:rPr>
            <w:rFonts w:ascii="Times New Roman" w:hAnsi="Times New Roman" w:cs="Times New Roman"/>
            <w:sz w:val="28"/>
            <w:szCs w:val="28"/>
          </w:rPr>
          <w:lastRenderedPageBreak/>
          <w:t>рыбному и животному миру, компенсации ущерба за вырубку лесных насаждений (в случае необходимости)</w:t>
        </w:r>
        <w:r>
          <w:rPr>
            <w:rFonts w:ascii="Times New Roman" w:hAnsi="Times New Roman" w:cs="Times New Roman"/>
            <w:sz w:val="28"/>
            <w:szCs w:val="28"/>
          </w:rPr>
          <w:t>;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148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149" w:author="Иванков Артем Михайлович" w:date="2015-02-25T09:46:00Z">
        <w:r>
          <w:rPr>
            <w:rFonts w:ascii="Times New Roman" w:hAnsi="Times New Roman" w:cs="Times New Roman"/>
            <w:sz w:val="28"/>
            <w:szCs w:val="28"/>
          </w:rPr>
          <w:t xml:space="preserve">г) </w:t>
        </w:r>
        <w:r w:rsidRPr="007779D7">
          <w:rPr>
            <w:rFonts w:ascii="Times New Roman" w:hAnsi="Times New Roman" w:cs="Times New Roman"/>
            <w:sz w:val="28"/>
            <w:szCs w:val="28"/>
          </w:rPr>
          <w:t>проекты рекультивации по переустраиваемым инженерным коммуникациям.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150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151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10. Раздел 7 "Смета на строительство".</w:t>
        </w:r>
      </w:ins>
    </w:p>
    <w:p w:rsidR="00BB5EF8" w:rsidRPr="007779D7" w:rsidRDefault="00BB5EF8" w:rsidP="00BB5EF8">
      <w:pPr>
        <w:pStyle w:val="a3"/>
        <w:spacing w:after="0"/>
        <w:ind w:firstLine="709"/>
        <w:jc w:val="both"/>
        <w:rPr>
          <w:ins w:id="2152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153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 xml:space="preserve">Данный раздел содержит сводный сметный расчет на стадию строительства автомобильных дорог "Подготовка территории строительства", а также объектные и локальные сметные расчеты </w:t>
        </w:r>
      </w:ins>
    </w:p>
    <w:p w:rsidR="00BB5EF8" w:rsidRPr="008E56AA" w:rsidRDefault="00BB5EF8" w:rsidP="00BB5EF8">
      <w:pPr>
        <w:pStyle w:val="a3"/>
        <w:spacing w:after="0"/>
        <w:ind w:left="0" w:firstLine="709"/>
        <w:jc w:val="both"/>
        <w:rPr>
          <w:ins w:id="2154" w:author="Иванков Артем Михайлович" w:date="2015-02-25T09:46:00Z"/>
          <w:rFonts w:ascii="Times New Roman" w:hAnsi="Times New Roman" w:cs="Times New Roman"/>
          <w:sz w:val="28"/>
          <w:szCs w:val="28"/>
        </w:rPr>
      </w:pPr>
      <w:ins w:id="2155" w:author="Иванков Артем Михайлович" w:date="2015-02-25T09:46:00Z">
        <w:r w:rsidRPr="007779D7">
          <w:rPr>
            <w:rFonts w:ascii="Times New Roman" w:hAnsi="Times New Roman" w:cs="Times New Roman"/>
            <w:sz w:val="28"/>
            <w:szCs w:val="28"/>
          </w:rPr>
          <w:t>и обоснования к ним.</w:t>
        </w:r>
      </w:ins>
    </w:p>
    <w:p w:rsidR="00BB5EF8" w:rsidRPr="008E56AA" w:rsidRDefault="00BB5EF8" w:rsidP="00BB5EF8">
      <w:pPr>
        <w:pBdr>
          <w:bottom w:val="single" w:sz="4" w:space="1" w:color="auto"/>
        </w:pBdr>
        <w:tabs>
          <w:tab w:val="left" w:pos="993"/>
        </w:tabs>
        <w:ind w:left="3402" w:right="3402"/>
        <w:jc w:val="both"/>
        <w:rPr>
          <w:ins w:id="2156" w:author="Иванков Артем Михайлович" w:date="2015-02-25T09:46:00Z"/>
        </w:rPr>
      </w:pPr>
    </w:p>
    <w:p w:rsidR="00BB5EF8" w:rsidRDefault="00BB5EF8"/>
    <w:sectPr w:rsidR="00BB5EF8" w:rsidSect="009C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ванков Артем Михайлович">
    <w15:presenceInfo w15:providerId="AD" w15:userId="S-1-5-21-2514612843-1582318992-867462958-2599"/>
  </w15:person>
  <w15:person w15:author="Протасенко Вадим Александрович">
    <w15:presenceInfo w15:providerId="AD" w15:userId="S-1-5-21-2514612843-1582318992-867462958-12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characterSpacingControl w:val="doNotCompress"/>
  <w:compat/>
  <w:rsids>
    <w:rsidRoot w:val="0049157F"/>
    <w:rsid w:val="00015429"/>
    <w:rsid w:val="00296ED6"/>
    <w:rsid w:val="002B02FB"/>
    <w:rsid w:val="002D1F87"/>
    <w:rsid w:val="0049157F"/>
    <w:rsid w:val="005D25CC"/>
    <w:rsid w:val="00613990"/>
    <w:rsid w:val="00782F4E"/>
    <w:rsid w:val="00811335"/>
    <w:rsid w:val="009C20D9"/>
    <w:rsid w:val="00BB5EF8"/>
    <w:rsid w:val="00CA0680"/>
    <w:rsid w:val="00D71D11"/>
    <w:rsid w:val="00D82870"/>
    <w:rsid w:val="00EB3BAC"/>
    <w:rsid w:val="00F442AD"/>
    <w:rsid w:val="00F9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4E"/>
  </w:style>
  <w:style w:type="paragraph" w:styleId="1">
    <w:name w:val="heading 1"/>
    <w:basedOn w:val="a"/>
    <w:next w:val="a"/>
    <w:link w:val="10"/>
    <w:uiPriority w:val="99"/>
    <w:qFormat/>
    <w:rsid w:val="00BB5EF8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57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9157F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157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49157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B5EF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B5EF8"/>
    <w:pPr>
      <w:spacing w:after="200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64028F5A59A265E807D9DA2CE88D0A314C8786A51F83CC33B8ABEE5361A770BBEBC5589367003AP9J0G" TargetMode="External"/><Relationship Id="rId18" Type="http://schemas.openxmlformats.org/officeDocument/2006/relationships/hyperlink" Target="consultantplus://offline/ref=0664028F5A59A265E807D9DA2CE88D0A314D808FA01683CC33B8ABEE5361A770BBEBC5589367013DP9J7G" TargetMode="External"/><Relationship Id="rId26" Type="http://schemas.openxmlformats.org/officeDocument/2006/relationships/hyperlink" Target="consultantplus://offline/ref=0664028F5A59A265E807D9DA2CE88D0A314A8488A51F83CC33B8ABEE5361A770BBEBC5589367013FP9J1G" TargetMode="External"/><Relationship Id="rId39" Type="http://schemas.openxmlformats.org/officeDocument/2006/relationships/hyperlink" Target="consultantplus://offline/ref=0664028F5A59A265E807D9DA2CE88D0A314B8387A31383CC33B8ABEE5361A770BBEBC5589367013FP9J6G" TargetMode="External"/><Relationship Id="rId21" Type="http://schemas.openxmlformats.org/officeDocument/2006/relationships/hyperlink" Target="consultantplus://offline/ref=0664028F5A59A265E807D9DA2CE88D0A374F858BA41CDEC63BE1A7EC546EF867BCA2C959936700P3J9G" TargetMode="External"/><Relationship Id="rId34" Type="http://schemas.openxmlformats.org/officeDocument/2006/relationships/hyperlink" Target="consultantplus://offline/ref=0664028F5A59A265E807D9DA2CE88D0A314B8589AE1483CC33B8ABEE53P6J1G" TargetMode="External"/><Relationship Id="rId42" Type="http://schemas.openxmlformats.org/officeDocument/2006/relationships/hyperlink" Target="consultantplus://offline/ref=0664028F5A59A265E807D9DA2CE88D0A314A8488A51F83CC33B8ABEE5361A770BBEBC5589367013FP9JDG" TargetMode="External"/><Relationship Id="rId47" Type="http://schemas.openxmlformats.org/officeDocument/2006/relationships/hyperlink" Target="consultantplus://offline/ref=0664028F5A59A265E807D9DA2CE88D0A314D8D8CAE1E83CC33B8ABEE5361A770BBEBC5589367003FP9J6G" TargetMode="External"/><Relationship Id="rId50" Type="http://schemas.openxmlformats.org/officeDocument/2006/relationships/hyperlink" Target="consultantplus://offline/ref=0664028F5A59A265E807D9DA2CE88D0A314C878BA21F83CC33B8ABEE5361A770BBEBC5589367013FP9J3G" TargetMode="External"/><Relationship Id="rId55" Type="http://schemas.openxmlformats.org/officeDocument/2006/relationships/hyperlink" Target="consultantplus://offline/ref=0664028F5A59A265E807D9DA2CE88D0A314B8387A31383CC33B8ABEE5361A770BBEBC55893670038P9JDG" TargetMode="External"/><Relationship Id="rId7" Type="http://schemas.openxmlformats.org/officeDocument/2006/relationships/hyperlink" Target="consultantplus://offline/ref=0664028F5A59A265E807D9DA2CE88D0A39428089A01CDEC63BE1A7EC546EF867BCA2C959936701P3JBG" TargetMode="External"/><Relationship Id="rId12" Type="http://schemas.openxmlformats.org/officeDocument/2006/relationships/hyperlink" Target="consultantplus://offline/ref=0664028F5A59A265E807D9DA2CE88D0A314F8188AE1483CC33B8ABEE5361A770BBEBC5589367013EP9J0G" TargetMode="External"/><Relationship Id="rId17" Type="http://schemas.openxmlformats.org/officeDocument/2006/relationships/hyperlink" Target="consultantplus://offline/ref=0664028F5A59A265E807D9DA2CE88D0A314C848CA51683CC33B8ABEE5361A770BBEBC55890P6J0G" TargetMode="External"/><Relationship Id="rId25" Type="http://schemas.openxmlformats.org/officeDocument/2006/relationships/hyperlink" Target="consultantplus://offline/ref=0664028F5A59A265E807D9DA2CE88D0A314B8387A31383CC33B8ABEE5361A770BBEBC5589367013FP9J5G" TargetMode="External"/><Relationship Id="rId33" Type="http://schemas.openxmlformats.org/officeDocument/2006/relationships/hyperlink" Target="consultantplus://offline/ref=0664028F5A59A265E807D9DA2CE88D0A314C868FA61083CC33B8ABEE5361A770BBEBC5589367013FP9J5G" TargetMode="External"/><Relationship Id="rId38" Type="http://schemas.openxmlformats.org/officeDocument/2006/relationships/hyperlink" Target="consultantplus://offline/ref=0664028F5A59A265E807D9DA2CE88D0A314C868FA61083CC33B8ABEE5361A770BBEBC5589367013FP9J5G" TargetMode="External"/><Relationship Id="rId46" Type="http://schemas.openxmlformats.org/officeDocument/2006/relationships/hyperlink" Target="consultantplus://offline/ref=0664028F5A59A265E807D9DA2CE88D0A314B8387A31383CC33B8ABEE5361A770BBEBC5589367013FP9J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64028F5A59A265E807D9DA2CE88D0A314C868FA61083CC33B8ABEE5361A770BBEBC5589367013FP9J5G" TargetMode="External"/><Relationship Id="rId20" Type="http://schemas.openxmlformats.org/officeDocument/2006/relationships/hyperlink" Target="consultantplus://offline/ref=0664028F5A59A265E807D9DA2CE88D0A3543868CA11CDEC63BE1A7EC546EF867BCA2C959936702P3J8G" TargetMode="External"/><Relationship Id="rId29" Type="http://schemas.openxmlformats.org/officeDocument/2006/relationships/hyperlink" Target="consultantplus://offline/ref=0664028F5A59A265E807D9DA2CE88D0A314F8188AE1483CC33B8ABEE5361A770BBEBC5589367013EP9JDG" TargetMode="External"/><Relationship Id="rId41" Type="http://schemas.openxmlformats.org/officeDocument/2006/relationships/hyperlink" Target="consultantplus://offline/ref=0664028F5A59A265E807D9DA2CE88D0A314A8488A51F83CC33B8ABEE5361A770BBEBC5589367013FP9J3G" TargetMode="External"/><Relationship Id="rId54" Type="http://schemas.openxmlformats.org/officeDocument/2006/relationships/hyperlink" Target="consultantplus://offline/ref=0664028F5A59A265E807D9DA2CE88D0A314B8387A31383CC33B8ABEE5361A770BBEBC55893670038P9J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64028F5A59A265E807D9DA2CE88D0A394E868AA31CDEC63BE1A7EC546EF867BCA2C959936701P3JBG" TargetMode="External"/><Relationship Id="rId11" Type="http://schemas.openxmlformats.org/officeDocument/2006/relationships/hyperlink" Target="consultantplus://offline/ref=0664028F5A59A265E807D9DA2CE88D0A31488788AE1E83CC33B8ABEE5361A770BBEBC5589367013EP9J0G" TargetMode="External"/><Relationship Id="rId24" Type="http://schemas.openxmlformats.org/officeDocument/2006/relationships/hyperlink" Target="consultantplus://offline/ref=0664028F5A59A265E807D9DA2CE88D0A39428089A01CDEC63BE1A7EC546EF867BCA2C959936701P3J7G" TargetMode="External"/><Relationship Id="rId32" Type="http://schemas.openxmlformats.org/officeDocument/2006/relationships/hyperlink" Target="consultantplus://offline/ref=0664028F5A59A265E807D9DA2CE88D0A314D808FA01683CC33B8ABEE5361A770BBEBC5589367013DP9J6G" TargetMode="External"/><Relationship Id="rId37" Type="http://schemas.openxmlformats.org/officeDocument/2006/relationships/hyperlink" Target="consultantplus://offline/ref=0664028F5A59A265E807D9DA2CE88D0A314F8188AE1483CC33B8ABEE5361A770BBEBC5589367013EP9JDG" TargetMode="External"/><Relationship Id="rId40" Type="http://schemas.openxmlformats.org/officeDocument/2006/relationships/hyperlink" Target="consultantplus://offline/ref=0664028F5A59A265E807D9DA2CE88D0A314E848BA41783CC33B8ABEE5361A770BBEBC5589367013DP9J6G" TargetMode="External"/><Relationship Id="rId45" Type="http://schemas.openxmlformats.org/officeDocument/2006/relationships/hyperlink" Target="consultantplus://offline/ref=0664028F5A59A265E807D9DA2CE88D0A314F878DA31083CC33B8ABEE5361A770BBEBC5589367013FP9J7G" TargetMode="External"/><Relationship Id="rId53" Type="http://schemas.openxmlformats.org/officeDocument/2006/relationships/hyperlink" Target="consultantplus://offline/ref=0664028F5A59A265E807D9DA2CE88D0A314B8387A31383CC33B8ABEE5361A770BBEBC55893670038P9J0G" TargetMode="External"/><Relationship Id="rId58" Type="http://schemas.microsoft.com/office/2011/relationships/people" Target="people.xml"/><Relationship Id="rId5" Type="http://schemas.openxmlformats.org/officeDocument/2006/relationships/hyperlink" Target="consultantplus://offline/ref=0664028F5A59A265E807D9DA2CE88D0A314D8D8CAE1E83CC33B8ABEE5361A770BBEBC5589367003FP9J6G" TargetMode="External"/><Relationship Id="rId15" Type="http://schemas.openxmlformats.org/officeDocument/2006/relationships/hyperlink" Target="consultantplus://offline/ref=0664028F5A59A265E807D9DA2CE88D0A314D808FA01683CC33B8ABEE5361A770BBEBC5589367013DP9J4G" TargetMode="External"/><Relationship Id="rId23" Type="http://schemas.openxmlformats.org/officeDocument/2006/relationships/hyperlink" Target="consultantplus://offline/ref=0664028F5A59A265E807D9DA2CE88D0A394E868AA31CDEC63BE1A7EC546EF867BCA2C959936701P3JBG" TargetMode="External"/><Relationship Id="rId28" Type="http://schemas.openxmlformats.org/officeDocument/2006/relationships/hyperlink" Target="consultantplus://offline/ref=0664028F5A59A265E807D9DA2CE88D0A31488788AE1E83CC33B8ABEE5361A770BBEBC5589367013EP9J0G" TargetMode="External"/><Relationship Id="rId36" Type="http://schemas.openxmlformats.org/officeDocument/2006/relationships/hyperlink" Target="consultantplus://offline/ref=0664028F5A59A265E807D9DA2CE88D0A314B8387A31383CC33B8ABEE5361A770BBEBC5589367013FP9J4G" TargetMode="External"/><Relationship Id="rId49" Type="http://schemas.openxmlformats.org/officeDocument/2006/relationships/hyperlink" Target="consultantplus://offline/ref=0664028F5A59A265E807D9DA2CE88D0A31488589A21483CC33B8ABEE5361A770BBEBC5589367013EP9J0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0664028F5A59A265E807D9DA2CE88D0A31488589A21483CC33B8ABEE5361A770BBEBC5589367013EP9J0G" TargetMode="External"/><Relationship Id="rId19" Type="http://schemas.openxmlformats.org/officeDocument/2006/relationships/hyperlink" Target="consultantplus://offline/ref=0664028F5A59A265E807D9DA2CE88D0A314C848CA51683CC33B8ABEE5361A770BBEBC55893670639P9J2G" TargetMode="External"/><Relationship Id="rId31" Type="http://schemas.openxmlformats.org/officeDocument/2006/relationships/hyperlink" Target="consultantplus://offline/ref=0664028F5A59A265E807D9DA2CE88D0A314E848BA41783CC33B8ABEE5361A770BBEBC5589367013DP9J6G" TargetMode="External"/><Relationship Id="rId44" Type="http://schemas.openxmlformats.org/officeDocument/2006/relationships/hyperlink" Target="consultantplus://offline/ref=0664028F5A59A265E807D9DA2CE88D0A314A8488A51F83CC33B8ABEE5361A770BBEBC5589367013CP9J4G" TargetMode="External"/><Relationship Id="rId52" Type="http://schemas.openxmlformats.org/officeDocument/2006/relationships/hyperlink" Target="consultantplus://offline/ref=0664028F5A59A265E807D9DA2CE88D0A31488788AE1E83CC33B8ABEE5361A770BBEBC5589367013EP9J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64028F5A59A265E807D9DA2CE88D0A314A8488A51F83CC33B8ABEE5361A770BBEBC5589367013EP9J0G" TargetMode="External"/><Relationship Id="rId14" Type="http://schemas.openxmlformats.org/officeDocument/2006/relationships/hyperlink" Target="consultantplus://offline/ref=0664028F5A59A265E807D9DA2CE88D0A314E848BA41783CC33B8ABEE5361A770BBEBC5589367013DP9J6G" TargetMode="External"/><Relationship Id="rId22" Type="http://schemas.openxmlformats.org/officeDocument/2006/relationships/hyperlink" Target="consultantplus://offline/ref=0664028F5A59A265E807D9DA2CE88D0A314D8D8CAE1E83CC33B8ABEE5361A770BBEBC5589367003FP9J6G" TargetMode="External"/><Relationship Id="rId27" Type="http://schemas.openxmlformats.org/officeDocument/2006/relationships/hyperlink" Target="consultantplus://offline/ref=0664028F5A59A265E807D9DA2CE88D0A31488589A21483CC33B8ABEE5361A770BBEBC5589367013EP9J0G" TargetMode="External"/><Relationship Id="rId30" Type="http://schemas.openxmlformats.org/officeDocument/2006/relationships/hyperlink" Target="consultantplus://offline/ref=0664028F5A59A265E807D9DA2CE88D0A314C8786A51F83CC33B8ABEE5361A770BBEBC5589367003AP9J0G" TargetMode="External"/><Relationship Id="rId35" Type="http://schemas.openxmlformats.org/officeDocument/2006/relationships/hyperlink" Target="consultantplus://offline/ref=0664028F5A59A265E807D9DA2CE88D0A314D808FA01683CC33B8ABEE5361A770BBEBC5589367013DP9J6G" TargetMode="External"/><Relationship Id="rId43" Type="http://schemas.openxmlformats.org/officeDocument/2006/relationships/hyperlink" Target="consultantplus://offline/ref=0664028F5A59A265E807D9DA2CE88D0A314A8488A51F83CC33B8ABEE5361A770BBEBC5589367013FP9JCG" TargetMode="External"/><Relationship Id="rId48" Type="http://schemas.openxmlformats.org/officeDocument/2006/relationships/hyperlink" Target="consultantplus://offline/ref=0664028F5A59A265E807D9DA2CE88D0A314C8786A51F83CC33B8ABEE5361A770BBEBC5589367003AP9J0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0664028F5A59A265E807D9DA2CE88D0A314B8387A31383CC33B8ABEE5361A770BBEBC5589367013EP9J2G" TargetMode="External"/><Relationship Id="rId51" Type="http://schemas.openxmlformats.org/officeDocument/2006/relationships/hyperlink" Target="consultantplus://offline/ref=0664028F5A59A265E807D9DA2CE88D0A394E868AA31CDEC63BE1A7EC546EF867BCA2C959936701P3JB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92</Pages>
  <Words>30055</Words>
  <Characters>171314</Characters>
  <Application>Microsoft Office Word</Application>
  <DocSecurity>0</DocSecurity>
  <Lines>1427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Артем Михайлович</dc:creator>
  <cp:lastModifiedBy>User</cp:lastModifiedBy>
  <cp:revision>2</cp:revision>
  <dcterms:created xsi:type="dcterms:W3CDTF">2015-03-10T05:51:00Z</dcterms:created>
  <dcterms:modified xsi:type="dcterms:W3CDTF">2015-03-10T05:51:00Z</dcterms:modified>
</cp:coreProperties>
</file>